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Calibri" w:hAnsi="Calibri" w:eastAsia="宋体" w:cs="Times New Roman"/>
          <w:kern w:val="0"/>
          <w:sz w:val="72"/>
          <w:szCs w:val="72"/>
          <w:rPrChange w:id="498" w:author="Cigarhun‮ [2]" w:date="2018-04-26T14:11:50Z">
            <w:rPr>
              <w:rFonts w:ascii="Calibri" w:hAnsi="Calibri" w:eastAsia="宋体" w:cs="宋体"/>
              <w:kern w:val="0"/>
              <w:sz w:val="72"/>
              <w:szCs w:val="72"/>
            </w:rPr>
          </w:rPrChange>
        </w:rPr>
      </w:pPr>
      <w:r>
        <w:rPr>
          <w:rFonts w:hint="eastAsia" w:ascii="宋体" w:hAnsi="宋体" w:eastAsia="宋体" w:cs="宋体"/>
          <w:b/>
          <w:bCs/>
          <w:kern w:val="0"/>
          <w:sz w:val="72"/>
          <w:szCs w:val="72"/>
        </w:rPr>
        <w:t>南</w:t>
      </w:r>
      <w:r>
        <w:rPr>
          <w:rFonts w:ascii="Calibri" w:hAnsi="Calibri" w:eastAsia="宋体" w:cs="Times New Roman"/>
          <w:b/>
          <w:bCs/>
          <w:kern w:val="0"/>
          <w:sz w:val="72"/>
          <w:szCs w:val="72"/>
          <w:rPrChange w:id="499" w:author="Cigarhun‮ [2]" w:date="2018-04-26T14:11:50Z">
            <w:rPr>
              <w:rFonts w:ascii="Calibri" w:hAnsi="Calibri" w:eastAsia="宋体" w:cs="宋体"/>
              <w:b/>
              <w:bCs/>
              <w:kern w:val="0"/>
              <w:sz w:val="72"/>
              <w:szCs w:val="72"/>
            </w:rPr>
          </w:rPrChange>
        </w:rPr>
        <w:t xml:space="preserve"> </w:t>
      </w:r>
      <w:r>
        <w:rPr>
          <w:rFonts w:hint="eastAsia" w:ascii="宋体" w:hAnsi="宋体" w:eastAsia="宋体" w:cs="宋体"/>
          <w:b/>
          <w:bCs/>
          <w:kern w:val="0"/>
          <w:sz w:val="72"/>
          <w:szCs w:val="72"/>
        </w:rPr>
        <w:t>开</w:t>
      </w:r>
      <w:r>
        <w:rPr>
          <w:rFonts w:ascii="Calibri" w:hAnsi="Calibri" w:eastAsia="宋体" w:cs="Times New Roman"/>
          <w:b/>
          <w:bCs/>
          <w:kern w:val="0"/>
          <w:sz w:val="72"/>
          <w:szCs w:val="72"/>
          <w:rPrChange w:id="500" w:author="Cigarhun‮ [2]" w:date="2018-04-26T14:11:50Z">
            <w:rPr>
              <w:rFonts w:ascii="Calibri" w:hAnsi="Calibri" w:eastAsia="宋体" w:cs="宋体"/>
              <w:b/>
              <w:bCs/>
              <w:kern w:val="0"/>
              <w:sz w:val="72"/>
              <w:szCs w:val="72"/>
            </w:rPr>
          </w:rPrChange>
        </w:rPr>
        <w:t xml:space="preserve"> </w:t>
      </w:r>
      <w:r>
        <w:rPr>
          <w:rFonts w:hint="eastAsia" w:ascii="宋体" w:hAnsi="宋体" w:eastAsia="宋体" w:cs="宋体"/>
          <w:b/>
          <w:bCs/>
          <w:kern w:val="0"/>
          <w:sz w:val="72"/>
          <w:szCs w:val="72"/>
        </w:rPr>
        <w:t>大</w:t>
      </w:r>
      <w:r>
        <w:rPr>
          <w:rFonts w:ascii="Calibri" w:hAnsi="Calibri" w:eastAsia="宋体" w:cs="Times New Roman"/>
          <w:b/>
          <w:bCs/>
          <w:kern w:val="0"/>
          <w:sz w:val="72"/>
          <w:szCs w:val="72"/>
          <w:rPrChange w:id="501" w:author="Cigarhun‮ [2]" w:date="2018-04-26T14:11:50Z">
            <w:rPr>
              <w:rFonts w:ascii="Calibri" w:hAnsi="Calibri" w:eastAsia="宋体" w:cs="宋体"/>
              <w:b/>
              <w:bCs/>
              <w:kern w:val="0"/>
              <w:sz w:val="72"/>
              <w:szCs w:val="72"/>
            </w:rPr>
          </w:rPrChange>
        </w:rPr>
        <w:t xml:space="preserve"> </w:t>
      </w:r>
      <w:r>
        <w:rPr>
          <w:rFonts w:hint="eastAsia" w:ascii="宋体" w:hAnsi="宋体" w:eastAsia="宋体" w:cs="宋体"/>
          <w:b/>
          <w:bCs/>
          <w:kern w:val="0"/>
          <w:sz w:val="72"/>
          <w:szCs w:val="72"/>
        </w:rPr>
        <w:t>学</w:t>
      </w:r>
    </w:p>
    <w:p>
      <w:pPr>
        <w:widowControl/>
        <w:spacing w:line="360" w:lineRule="auto"/>
        <w:jc w:val="center"/>
        <w:rPr>
          <w:rFonts w:ascii="Calibri" w:hAnsi="Calibri" w:eastAsia="宋体" w:cs="Times New Roman"/>
          <w:kern w:val="0"/>
          <w:szCs w:val="21"/>
          <w:rPrChange w:id="502" w:author="Cigarhun‮ [2]" w:date="2018-04-26T14:11:50Z">
            <w:rPr>
              <w:rFonts w:ascii="Calibri" w:hAnsi="Calibri" w:eastAsia="宋体" w:cs="宋体"/>
              <w:kern w:val="0"/>
              <w:szCs w:val="21"/>
            </w:rPr>
          </w:rPrChange>
        </w:rPr>
      </w:pPr>
    </w:p>
    <w:p>
      <w:pPr>
        <w:widowControl/>
        <w:spacing w:line="360" w:lineRule="auto"/>
        <w:jc w:val="center"/>
        <w:rPr>
          <w:rFonts w:ascii="宋体" w:hAnsi="Calibri" w:eastAsia="宋体" w:cs="宋体"/>
          <w:b/>
          <w:bCs/>
          <w:kern w:val="0"/>
          <w:sz w:val="52"/>
          <w:szCs w:val="52"/>
        </w:rPr>
      </w:pPr>
      <w:r>
        <w:rPr>
          <w:rFonts w:hint="eastAsia" w:ascii="宋体" w:hAnsi="宋体" w:eastAsia="宋体" w:cs="宋体"/>
          <w:b/>
          <w:bCs/>
          <w:kern w:val="0"/>
          <w:sz w:val="52"/>
          <w:szCs w:val="52"/>
        </w:rPr>
        <w:t>本</w:t>
      </w:r>
      <w:r>
        <w:rPr>
          <w:rFonts w:ascii="Calibri" w:hAnsi="Calibri" w:eastAsia="宋体" w:cs="Times New Roman"/>
          <w:b/>
          <w:bCs/>
          <w:kern w:val="0"/>
          <w:sz w:val="52"/>
          <w:szCs w:val="52"/>
          <w:rPrChange w:id="503" w:author="Cigarhun‮ [2]" w:date="2018-04-26T14:11:50Z">
            <w:rPr>
              <w:rFonts w:ascii="Calibri" w:hAnsi="Calibri" w:eastAsia="宋体" w:cs="宋体"/>
              <w:b/>
              <w:bCs/>
              <w:kern w:val="0"/>
              <w:sz w:val="52"/>
              <w:szCs w:val="52"/>
            </w:rPr>
          </w:rPrChange>
        </w:rPr>
        <w:t xml:space="preserve"> </w:t>
      </w:r>
      <w:r>
        <w:rPr>
          <w:rFonts w:hint="eastAsia" w:ascii="宋体" w:hAnsi="宋体" w:eastAsia="宋体" w:cs="宋体"/>
          <w:b/>
          <w:bCs/>
          <w:kern w:val="0"/>
          <w:sz w:val="52"/>
          <w:szCs w:val="52"/>
        </w:rPr>
        <w:t>科</w:t>
      </w:r>
      <w:r>
        <w:rPr>
          <w:rFonts w:ascii="Calibri" w:hAnsi="Calibri" w:eastAsia="宋体" w:cs="Times New Roman"/>
          <w:b/>
          <w:bCs/>
          <w:kern w:val="0"/>
          <w:sz w:val="52"/>
          <w:szCs w:val="52"/>
          <w:rPrChange w:id="504" w:author="Cigarhun‮ [2]" w:date="2018-04-26T14:11:50Z">
            <w:rPr>
              <w:rFonts w:ascii="Calibri" w:hAnsi="Calibri" w:eastAsia="宋体" w:cs="宋体"/>
              <w:b/>
              <w:bCs/>
              <w:kern w:val="0"/>
              <w:sz w:val="52"/>
              <w:szCs w:val="52"/>
            </w:rPr>
          </w:rPrChange>
        </w:rPr>
        <w:t xml:space="preserve"> </w:t>
      </w:r>
      <w:r>
        <w:rPr>
          <w:rFonts w:hint="eastAsia" w:ascii="宋体" w:hAnsi="宋体" w:eastAsia="宋体" w:cs="宋体"/>
          <w:b/>
          <w:bCs/>
          <w:kern w:val="0"/>
          <w:sz w:val="52"/>
          <w:szCs w:val="52"/>
        </w:rPr>
        <w:t>生</w:t>
      </w:r>
      <w:r>
        <w:rPr>
          <w:rFonts w:ascii="Calibri" w:hAnsi="Calibri" w:eastAsia="宋体" w:cs="Times New Roman"/>
          <w:b/>
          <w:bCs/>
          <w:kern w:val="0"/>
          <w:sz w:val="52"/>
          <w:szCs w:val="52"/>
          <w:rPrChange w:id="505" w:author="Cigarhun‮ [2]" w:date="2018-04-26T14:11:50Z">
            <w:rPr>
              <w:rFonts w:ascii="Calibri" w:hAnsi="Calibri" w:eastAsia="宋体" w:cs="宋体"/>
              <w:b/>
              <w:bCs/>
              <w:kern w:val="0"/>
              <w:sz w:val="52"/>
              <w:szCs w:val="52"/>
            </w:rPr>
          </w:rPrChange>
        </w:rPr>
        <w:t xml:space="preserve"> </w:t>
      </w:r>
      <w:r>
        <w:rPr>
          <w:rFonts w:hint="eastAsia" w:ascii="宋体" w:hAnsi="宋体" w:eastAsia="宋体" w:cs="宋体"/>
          <w:b/>
          <w:bCs/>
          <w:kern w:val="0"/>
          <w:sz w:val="52"/>
          <w:szCs w:val="52"/>
        </w:rPr>
        <w:t>毕</w:t>
      </w:r>
      <w:ins w:id="506" w:author="Cigarhun‮ [2]" w:date="2018-04-30T20:38:37Z">
        <w:r>
          <w:rPr>
            <w:rFonts w:hint="eastAsia" w:ascii="宋体" w:hAnsi="宋体" w:eastAsia="宋体" w:cs="宋体"/>
            <w:b/>
            <w:bCs/>
            <w:kern w:val="0"/>
            <w:sz w:val="52"/>
            <w:szCs w:val="52"/>
            <w:lang w:val="en-US" w:eastAsia="zh-CN"/>
          </w:rPr>
          <w:t xml:space="preserve"> </w:t>
        </w:r>
      </w:ins>
      <w:r>
        <w:rPr>
          <w:rFonts w:hint="eastAsia" w:ascii="宋体" w:hAnsi="宋体" w:eastAsia="宋体" w:cs="宋体"/>
          <w:b/>
          <w:bCs/>
          <w:kern w:val="0"/>
          <w:sz w:val="52"/>
          <w:szCs w:val="52"/>
        </w:rPr>
        <w:t>业</w:t>
      </w:r>
      <w:r>
        <w:rPr>
          <w:rFonts w:ascii="Calibri" w:hAnsi="Calibri" w:eastAsia="宋体" w:cs="Times New Roman"/>
          <w:b/>
          <w:bCs/>
          <w:kern w:val="0"/>
          <w:sz w:val="52"/>
          <w:szCs w:val="52"/>
          <w:rPrChange w:id="507" w:author="Cigarhun‮ [2]" w:date="2018-04-26T14:11:50Z">
            <w:rPr>
              <w:rFonts w:ascii="Calibri" w:hAnsi="Calibri" w:eastAsia="宋体" w:cs="宋体"/>
              <w:b/>
              <w:bCs/>
              <w:kern w:val="0"/>
              <w:sz w:val="52"/>
              <w:szCs w:val="52"/>
            </w:rPr>
          </w:rPrChange>
        </w:rPr>
        <w:t xml:space="preserve"> </w:t>
      </w:r>
      <w:r>
        <w:rPr>
          <w:rFonts w:hint="eastAsia" w:ascii="宋体" w:hAnsi="宋体" w:eastAsia="宋体" w:cs="宋体"/>
          <w:b/>
          <w:bCs/>
          <w:kern w:val="0"/>
          <w:sz w:val="52"/>
          <w:szCs w:val="52"/>
        </w:rPr>
        <w:t>论</w:t>
      </w:r>
      <w:r>
        <w:rPr>
          <w:rFonts w:ascii="Calibri" w:hAnsi="Calibri" w:eastAsia="宋体" w:cs="Times New Roman"/>
          <w:b/>
          <w:bCs/>
          <w:kern w:val="0"/>
          <w:sz w:val="52"/>
          <w:szCs w:val="52"/>
          <w:rPrChange w:id="508" w:author="Cigarhun‮ [2]" w:date="2018-04-26T14:11:50Z">
            <w:rPr>
              <w:rFonts w:ascii="Calibri" w:hAnsi="Calibri" w:eastAsia="宋体" w:cs="宋体"/>
              <w:b/>
              <w:bCs/>
              <w:kern w:val="0"/>
              <w:sz w:val="52"/>
              <w:szCs w:val="52"/>
            </w:rPr>
          </w:rPrChange>
        </w:rPr>
        <w:t xml:space="preserve"> </w:t>
      </w:r>
      <w:r>
        <w:rPr>
          <w:rFonts w:hint="eastAsia" w:ascii="宋体" w:hAnsi="宋体" w:eastAsia="宋体" w:cs="宋体"/>
          <w:b/>
          <w:bCs/>
          <w:kern w:val="0"/>
          <w:sz w:val="52"/>
          <w:szCs w:val="52"/>
        </w:rPr>
        <w:t>文</w:t>
      </w:r>
    </w:p>
    <w:p>
      <w:pPr>
        <w:pStyle w:val="12"/>
        <w:spacing w:line="360" w:lineRule="auto"/>
        <w:rPr>
          <w:rFonts w:cs="Times New Roman"/>
          <w:b/>
          <w:bCs/>
          <w:sz w:val="44"/>
          <w:szCs w:val="28"/>
          <w:rPrChange w:id="509" w:author="Cigarhun‮ [2]" w:date="2018-04-26T14:11:50Z">
            <w:rPr>
              <w:b/>
              <w:bCs/>
              <w:sz w:val="44"/>
              <w:szCs w:val="28"/>
            </w:rPr>
          </w:rPrChange>
        </w:rPr>
      </w:pPr>
    </w:p>
    <w:p>
      <w:pPr>
        <w:pStyle w:val="12"/>
        <w:spacing w:line="360" w:lineRule="auto"/>
        <w:jc w:val="center"/>
        <w:rPr>
          <w:rFonts w:ascii="宋体" w:hAnsi="宋体"/>
          <w:b/>
          <w:bCs/>
          <w:sz w:val="30"/>
          <w:szCs w:val="30"/>
        </w:rPr>
      </w:pPr>
      <w:del w:id="510" w:author="Cigarhun‮ [2]" w:date="2018-04-30T20:37:42Z">
        <w:r>
          <w:rPr>
            <w:rFonts w:ascii="宋体" w:hAnsi="宋体"/>
            <w:b/>
            <w:bCs/>
            <w:sz w:val="30"/>
            <w:szCs w:val="30"/>
          </w:rPr>
          <w:delText>中文</w:delText>
        </w:r>
      </w:del>
      <w:r>
        <w:rPr>
          <w:rFonts w:hint="eastAsia" w:ascii="宋体" w:hAnsi="宋体"/>
          <w:b/>
          <w:bCs/>
          <w:sz w:val="30"/>
          <w:szCs w:val="30"/>
        </w:rPr>
        <w:t>题目：</w:t>
      </w:r>
      <w:ins w:id="511" w:author="dell" w:date="2018-04-22T16:21:00Z">
        <w:r>
          <w:rPr>
            <w:rFonts w:hint="eastAsia" w:ascii="宋体" w:hAnsi="宋体"/>
            <w:b/>
            <w:bCs/>
            <w:sz w:val="30"/>
            <w:szCs w:val="30"/>
          </w:rPr>
          <w:t>试</w:t>
        </w:r>
      </w:ins>
      <w:r>
        <w:rPr>
          <w:rFonts w:hint="eastAsia" w:ascii="宋体" w:hAnsi="宋体"/>
          <w:b/>
          <w:bCs/>
          <w:sz w:val="30"/>
          <w:szCs w:val="30"/>
        </w:rPr>
        <w:t>论笛卡尔</w:t>
      </w:r>
      <w:ins w:id="512" w:author="dell" w:date="2018-04-22T16:22:00Z">
        <w:r>
          <w:rPr>
            <w:rFonts w:hint="eastAsia" w:ascii="宋体" w:hAnsi="宋体"/>
            <w:b/>
            <w:bCs/>
            <w:sz w:val="30"/>
            <w:szCs w:val="30"/>
          </w:rPr>
          <w:t>的</w:t>
        </w:r>
      </w:ins>
      <w:r>
        <w:rPr>
          <w:rFonts w:hint="eastAsia" w:ascii="宋体" w:hAnsi="宋体"/>
          <w:b/>
          <w:bCs/>
          <w:sz w:val="30"/>
          <w:szCs w:val="30"/>
        </w:rPr>
        <w:t>三个原初概念</w:t>
      </w:r>
      <w:ins w:id="513" w:author="dell" w:date="2018-04-22T16:22:00Z">
        <w:r>
          <w:rPr>
            <w:rFonts w:hint="eastAsia" w:ascii="宋体" w:hAnsi="宋体"/>
            <w:b/>
            <w:bCs/>
            <w:sz w:val="30"/>
            <w:szCs w:val="30"/>
          </w:rPr>
          <w:t>及其</w:t>
        </w:r>
      </w:ins>
      <w:del w:id="514" w:author="dell" w:date="2018-04-22T16:22:00Z">
        <w:r>
          <w:rPr>
            <w:rFonts w:hint="eastAsia" w:ascii="宋体" w:hAnsi="宋体"/>
            <w:b/>
            <w:bCs/>
            <w:sz w:val="30"/>
            <w:szCs w:val="30"/>
          </w:rPr>
          <w:delText>的</w:delText>
        </w:r>
      </w:del>
      <w:r>
        <w:rPr>
          <w:rFonts w:hint="eastAsia" w:ascii="宋体" w:hAnsi="宋体"/>
          <w:b/>
          <w:bCs/>
          <w:sz w:val="30"/>
          <w:szCs w:val="30"/>
        </w:rPr>
        <w:t>关系</w:t>
      </w:r>
    </w:p>
    <w:p>
      <w:pPr>
        <w:pStyle w:val="12"/>
        <w:spacing w:line="360" w:lineRule="auto"/>
        <w:jc w:val="center"/>
        <w:rPr>
          <w:del w:id="515" w:author="Cigarhun‮ [2]" w:date="2018-04-25T09:42:13Z"/>
          <w:rFonts w:ascii="宋体" w:hAnsi="宋体"/>
          <w:b/>
          <w:bCs/>
          <w:sz w:val="30"/>
          <w:szCs w:val="30"/>
          <w:u w:val="single"/>
        </w:rPr>
      </w:pPr>
      <w:del w:id="516" w:author="Cigarhun‮ [2]" w:date="2018-04-25T09:42:13Z">
        <w:r>
          <w:rPr>
            <w:rFonts w:ascii="宋体" w:hAnsi="宋体"/>
            <w:b/>
            <w:bCs/>
            <w:sz w:val="30"/>
            <w:szCs w:val="30"/>
            <w:u w:val="single"/>
          </w:rPr>
          <w:delText>外文题目：</w:delText>
        </w:r>
      </w:del>
    </w:p>
    <w:p>
      <w:pPr>
        <w:pStyle w:val="12"/>
        <w:spacing w:line="360" w:lineRule="auto"/>
        <w:jc w:val="center"/>
        <w:rPr>
          <w:rFonts w:ascii="宋体" w:hAnsi="宋体"/>
          <w:b/>
          <w:bCs/>
          <w:sz w:val="30"/>
          <w:szCs w:val="30"/>
          <w:u w:val="single"/>
        </w:rPr>
      </w:pPr>
    </w:p>
    <w:p>
      <w:pPr>
        <w:pStyle w:val="12"/>
        <w:spacing w:line="360" w:lineRule="auto"/>
        <w:jc w:val="center"/>
        <w:rPr>
          <w:rFonts w:ascii="宋体" w:hAnsi="宋体"/>
          <w:b/>
          <w:bCs/>
          <w:sz w:val="30"/>
          <w:szCs w:val="30"/>
          <w:u w:val="single"/>
        </w:rPr>
      </w:pPr>
    </w:p>
    <w:p>
      <w:pPr>
        <w:pStyle w:val="12"/>
        <w:spacing w:line="360" w:lineRule="auto"/>
        <w:jc w:val="center"/>
        <w:rPr>
          <w:rFonts w:ascii="宋体" w:hAnsi="宋体"/>
          <w:b/>
          <w:bCs/>
          <w:sz w:val="30"/>
          <w:szCs w:val="30"/>
          <w:u w:val="single"/>
        </w:rPr>
      </w:pPr>
    </w:p>
    <w:p>
      <w:pPr>
        <w:pStyle w:val="12"/>
        <w:spacing w:line="360" w:lineRule="auto"/>
        <w:jc w:val="center"/>
        <w:rPr>
          <w:rFonts w:ascii="宋体" w:hAnsi="宋体"/>
          <w:b/>
          <w:bCs/>
          <w:sz w:val="30"/>
          <w:szCs w:val="30"/>
          <w:u w:val="single"/>
        </w:rPr>
      </w:pPr>
    </w:p>
    <w:p>
      <w:pPr>
        <w:pStyle w:val="12"/>
        <w:spacing w:line="360" w:lineRule="auto"/>
        <w:jc w:val="center"/>
        <w:rPr>
          <w:ins w:id="517" w:author="Cigarhun‮ [2]" w:date="2018-04-30T20:37:39Z"/>
          <w:rFonts w:ascii="Times New Roman" w:hAnsi="Times New Roman" w:cs="Times New Roman"/>
          <w:bCs/>
          <w:sz w:val="15"/>
          <w:szCs w:val="15"/>
          <w:u w:val="single"/>
        </w:rPr>
      </w:pPr>
    </w:p>
    <w:p>
      <w:pPr>
        <w:pStyle w:val="12"/>
        <w:spacing w:line="360" w:lineRule="auto"/>
        <w:jc w:val="center"/>
        <w:rPr>
          <w:ins w:id="518" w:author="Cigarhun‮ [2]" w:date="2018-04-30T20:37:39Z"/>
          <w:rFonts w:ascii="Times New Roman" w:hAnsi="Times New Roman" w:cs="Times New Roman"/>
          <w:bCs/>
          <w:sz w:val="15"/>
          <w:szCs w:val="15"/>
          <w:u w:val="single"/>
        </w:rPr>
      </w:pPr>
    </w:p>
    <w:p>
      <w:pPr>
        <w:pStyle w:val="12"/>
        <w:spacing w:line="360" w:lineRule="auto"/>
        <w:jc w:val="center"/>
        <w:rPr>
          <w:ins w:id="519" w:author="Cigarhun‮ [2]" w:date="2018-04-30T20:37:39Z"/>
          <w:rFonts w:ascii="Times New Roman" w:hAnsi="Times New Roman" w:cs="Times New Roman"/>
          <w:bCs/>
          <w:sz w:val="15"/>
          <w:szCs w:val="15"/>
          <w:u w:val="single"/>
        </w:rPr>
      </w:pPr>
    </w:p>
    <w:p>
      <w:pPr>
        <w:pStyle w:val="12"/>
        <w:spacing w:line="360" w:lineRule="auto"/>
        <w:jc w:val="center"/>
        <w:rPr>
          <w:ins w:id="520" w:author="Cigarhun‮ [2]" w:date="2018-04-30T20:37:40Z"/>
          <w:rFonts w:ascii="Times New Roman" w:hAnsi="Times New Roman" w:cs="Times New Roman"/>
          <w:bCs/>
          <w:sz w:val="15"/>
          <w:szCs w:val="15"/>
          <w:u w:val="single"/>
        </w:rPr>
      </w:pPr>
    </w:p>
    <w:p>
      <w:pPr>
        <w:pStyle w:val="12"/>
        <w:spacing w:line="360" w:lineRule="auto"/>
        <w:jc w:val="center"/>
        <w:rPr>
          <w:ins w:id="521" w:author="Cigarhun‮ [2]" w:date="2018-04-30T20:37:40Z"/>
          <w:rFonts w:ascii="Times New Roman" w:hAnsi="Times New Roman" w:cs="Times New Roman"/>
          <w:bCs/>
          <w:sz w:val="15"/>
          <w:szCs w:val="15"/>
          <w:u w:val="single"/>
        </w:rPr>
      </w:pPr>
    </w:p>
    <w:p>
      <w:pPr>
        <w:pStyle w:val="12"/>
        <w:spacing w:line="360" w:lineRule="auto"/>
        <w:jc w:val="center"/>
        <w:rPr>
          <w:del w:id="522" w:author="Cigarhun‮ [2]" w:date="2018-04-30T20:37:37Z"/>
          <w:rFonts w:ascii="Times New Roman" w:hAnsi="Times New Roman" w:cs="Times New Roman"/>
          <w:bCs/>
          <w:sz w:val="15"/>
          <w:szCs w:val="15"/>
          <w:u w:val="single"/>
        </w:rPr>
      </w:pPr>
    </w:p>
    <w:tbl>
      <w:tblPr>
        <w:tblStyle w:val="11"/>
        <w:tblW w:w="418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6"/>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523" w:author="Cigarhun‮ [2]" w:date="2018-04-30T20:37:37Z"/>
        </w:trPr>
        <w:tc>
          <w:tcPr>
            <w:tcW w:w="1616" w:type="dxa"/>
            <w:vAlign w:val="bottom"/>
          </w:tcPr>
          <w:p>
            <w:pPr>
              <w:pStyle w:val="12"/>
              <w:spacing w:line="360" w:lineRule="auto"/>
              <w:jc w:val="distribute"/>
              <w:rPr>
                <w:del w:id="524" w:author="Cigarhun‮ [2]" w:date="2018-04-30T20:37:37Z"/>
                <w:rFonts w:asciiTheme="minorEastAsia" w:hAnsiTheme="minorEastAsia" w:eastAsiaTheme="minorEastAsia"/>
                <w:b/>
                <w:bCs/>
                <w:sz w:val="28"/>
                <w:szCs w:val="28"/>
              </w:rPr>
            </w:pPr>
            <w:del w:id="525" w:author="Cigarhun‮ [2]" w:date="2018-04-30T20:37:37Z">
              <w:r>
                <w:rPr>
                  <w:rFonts w:hint="eastAsia" w:asciiTheme="minorEastAsia" w:hAnsiTheme="minorEastAsia" w:eastAsiaTheme="minorEastAsia"/>
                  <w:b/>
                  <w:bCs/>
                  <w:sz w:val="28"/>
                  <w:szCs w:val="28"/>
                </w:rPr>
                <w:delText>学    号：</w:delText>
              </w:r>
            </w:del>
          </w:p>
        </w:tc>
        <w:tc>
          <w:tcPr>
            <w:tcW w:w="2572" w:type="dxa"/>
            <w:vAlign w:val="bottom"/>
          </w:tcPr>
          <w:p>
            <w:pPr>
              <w:spacing w:line="360" w:lineRule="auto"/>
              <w:rPr>
                <w:del w:id="526" w:author="Cigarhun‮ [2]" w:date="2018-04-30T20:37:37Z"/>
                <w:rFonts w:asciiTheme="minorEastAsia" w:hAnsiTheme="minorEastAsia"/>
                <w:sz w:val="28"/>
                <w:szCs w:val="28"/>
                <w:u w:val="single"/>
              </w:rPr>
            </w:pPr>
            <w:del w:id="527" w:author="Cigarhun‮ [2]" w:date="2018-04-30T20:37:37Z">
              <w:r>
                <w:rPr>
                  <w:rFonts w:asciiTheme="minorEastAsia" w:hAnsiTheme="minorEastAsia"/>
                  <w:sz w:val="28"/>
                  <w:szCs w:val="28"/>
                  <w:u w:val="single"/>
                </w:rPr>
                <w:delText xml:space="preserve">     </w:delText>
              </w:r>
            </w:del>
            <w:del w:id="528" w:author="Cigarhun‮ [2]" w:date="2018-04-30T20:37:37Z">
              <w:r>
                <w:rPr>
                  <w:rFonts w:ascii="Times New Roman" w:hAnsi="Times New Roman"/>
                  <w:sz w:val="28"/>
                  <w:szCs w:val="28"/>
                  <w:u w:val="single"/>
                </w:rPr>
                <w:delText>1</w:delText>
              </w:r>
            </w:del>
            <w:del w:id="529" w:author="Cigarhun‮ [2]" w:date="2018-04-30T20:37:37Z">
              <w:r>
                <w:rPr>
                  <w:rFonts w:ascii="Times New Roman" w:hAnsi="Times New Roman"/>
                  <w:sz w:val="28"/>
                  <w:szCs w:val="28"/>
                  <w:u w:val="words"/>
                </w:rPr>
                <w:delText>5115</w:delText>
              </w:r>
            </w:del>
            <w:del w:id="530" w:author="Cigarhun‮ [2]" w:date="2018-04-30T20:37:37Z">
              <w:r>
                <w:rPr>
                  <w:rFonts w:hint="eastAsia" w:ascii="Times New Roman" w:hAnsi="Times New Roman"/>
                  <w:sz w:val="28"/>
                  <w:szCs w:val="28"/>
                  <w:u w:val="words"/>
                </w:rPr>
                <w:delText>26</w:delText>
              </w:r>
            </w:del>
            <w:del w:id="531" w:author="Cigarhun‮ [2]" w:date="2018-04-30T20:37:37Z">
              <w:r>
                <w:rPr>
                  <w:rFonts w:asciiTheme="minorEastAsia" w:hAnsiTheme="minorEastAsia"/>
                  <w:sz w:val="28"/>
                  <w:szCs w:val="28"/>
                  <w:u w:val="single"/>
                </w:rPr>
                <w:delText xml:space="preserve">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532" w:author="Cigarhun‮ [2]" w:date="2018-04-30T20:37:37Z"/>
        </w:trPr>
        <w:tc>
          <w:tcPr>
            <w:tcW w:w="1616" w:type="dxa"/>
            <w:vAlign w:val="bottom"/>
          </w:tcPr>
          <w:p>
            <w:pPr>
              <w:pStyle w:val="12"/>
              <w:spacing w:line="360" w:lineRule="auto"/>
              <w:jc w:val="distribute"/>
              <w:rPr>
                <w:del w:id="533" w:author="Cigarhun‮ [2]" w:date="2018-04-30T20:37:37Z"/>
                <w:rFonts w:asciiTheme="minorEastAsia" w:hAnsiTheme="minorEastAsia" w:eastAsiaTheme="minorEastAsia"/>
                <w:b/>
                <w:bCs/>
                <w:sz w:val="28"/>
                <w:szCs w:val="28"/>
              </w:rPr>
            </w:pPr>
            <w:del w:id="534" w:author="Cigarhun‮ [2]" w:date="2018-04-30T20:37:37Z">
              <w:r>
                <w:rPr>
                  <w:rFonts w:hint="eastAsia" w:asciiTheme="minorEastAsia" w:hAnsiTheme="minorEastAsia" w:eastAsiaTheme="minorEastAsia"/>
                  <w:b/>
                  <w:bCs/>
                  <w:sz w:val="28"/>
                  <w:szCs w:val="28"/>
                </w:rPr>
                <w:delText>姓   名：</w:delText>
              </w:r>
            </w:del>
          </w:p>
        </w:tc>
        <w:tc>
          <w:tcPr>
            <w:tcW w:w="2572" w:type="dxa"/>
            <w:vAlign w:val="bottom"/>
          </w:tcPr>
          <w:p>
            <w:pPr>
              <w:spacing w:line="360" w:lineRule="auto"/>
              <w:rPr>
                <w:del w:id="535" w:author="Cigarhun‮ [2]" w:date="2018-04-30T20:37:37Z"/>
                <w:rFonts w:asciiTheme="minorEastAsia" w:hAnsiTheme="minorEastAsia"/>
                <w:sz w:val="28"/>
                <w:szCs w:val="28"/>
                <w:u w:val="single"/>
              </w:rPr>
            </w:pPr>
            <w:del w:id="536" w:author="Cigarhun‮ [2]" w:date="2018-04-30T20:37:37Z">
              <w:r>
                <w:rPr>
                  <w:rFonts w:asciiTheme="minorEastAsia" w:hAnsiTheme="minorEastAsia"/>
                  <w:sz w:val="28"/>
                  <w:szCs w:val="28"/>
                  <w:u w:val="single"/>
                </w:rPr>
                <w:delText xml:space="preserve">     </w:delText>
              </w:r>
            </w:del>
            <w:del w:id="537" w:author="Cigarhun‮ [2]" w:date="2018-04-30T20:37:37Z">
              <w:r>
                <w:rPr>
                  <w:rFonts w:hint="eastAsia" w:asciiTheme="minorEastAsia" w:hAnsiTheme="minorEastAsia"/>
                  <w:sz w:val="28"/>
                  <w:szCs w:val="28"/>
                  <w:u w:val="single"/>
                </w:rPr>
                <w:delText xml:space="preserve">曹子嫣 </w:delText>
              </w:r>
            </w:del>
            <w:del w:id="538" w:author="Cigarhun‮ [2]" w:date="2018-04-30T20:37:37Z">
              <w:r>
                <w:rPr>
                  <w:rFonts w:asciiTheme="minorEastAsia" w:hAnsiTheme="minorEastAsia"/>
                  <w:sz w:val="28"/>
                  <w:szCs w:val="28"/>
                  <w:u w:val="single"/>
                </w:rPr>
                <w:delText xml:space="preserve">   </w:delText>
              </w:r>
            </w:del>
            <w:del w:id="539" w:author="Cigarhun‮ [2]" w:date="2018-04-30T20:37:37Z">
              <w:r>
                <w:rPr>
                  <w:rFonts w:hint="eastAsia" w:asciiTheme="minorEastAsia" w:hAnsiTheme="minorEastAsia"/>
                  <w:sz w:val="28"/>
                  <w:szCs w:val="28"/>
                  <w:u w:val="single"/>
                </w:rPr>
                <w:delText xml:space="preserve">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540" w:author="Cigarhun‮ [2]" w:date="2018-04-30T20:37:37Z"/>
        </w:trPr>
        <w:tc>
          <w:tcPr>
            <w:tcW w:w="1616" w:type="dxa"/>
            <w:vAlign w:val="bottom"/>
          </w:tcPr>
          <w:p>
            <w:pPr>
              <w:pStyle w:val="12"/>
              <w:spacing w:line="360" w:lineRule="auto"/>
              <w:jc w:val="distribute"/>
              <w:rPr>
                <w:del w:id="541" w:author="Cigarhun‮ [2]" w:date="2018-04-30T20:37:37Z"/>
                <w:rFonts w:asciiTheme="minorEastAsia" w:hAnsiTheme="minorEastAsia" w:eastAsiaTheme="minorEastAsia"/>
                <w:b/>
                <w:bCs/>
                <w:sz w:val="28"/>
                <w:szCs w:val="28"/>
              </w:rPr>
            </w:pPr>
            <w:del w:id="542" w:author="Cigarhun‮ [2]" w:date="2018-04-30T20:37:37Z">
              <w:r>
                <w:rPr>
                  <w:rFonts w:hint="eastAsia" w:asciiTheme="minorEastAsia" w:hAnsiTheme="minorEastAsia" w:eastAsiaTheme="minorEastAsia"/>
                  <w:b/>
                  <w:bCs/>
                  <w:sz w:val="28"/>
                  <w:szCs w:val="28"/>
                </w:rPr>
                <w:delText>年   级：</w:delText>
              </w:r>
            </w:del>
          </w:p>
        </w:tc>
        <w:tc>
          <w:tcPr>
            <w:tcW w:w="2572" w:type="dxa"/>
            <w:vAlign w:val="bottom"/>
          </w:tcPr>
          <w:p>
            <w:pPr>
              <w:spacing w:line="360" w:lineRule="auto"/>
              <w:rPr>
                <w:del w:id="543" w:author="Cigarhun‮ [2]" w:date="2018-04-30T20:37:37Z"/>
                <w:rFonts w:asciiTheme="minorEastAsia" w:hAnsiTheme="minorEastAsia"/>
                <w:sz w:val="28"/>
                <w:szCs w:val="28"/>
                <w:u w:val="single"/>
              </w:rPr>
            </w:pPr>
            <w:del w:id="544" w:author="Cigarhun‮ [2]" w:date="2018-04-30T20:37:37Z">
              <w:r>
                <w:rPr>
                  <w:rFonts w:asciiTheme="minorEastAsia" w:hAnsiTheme="minorEastAsia"/>
                  <w:sz w:val="28"/>
                  <w:szCs w:val="28"/>
                  <w:u w:val="single"/>
                </w:rPr>
                <w:delText xml:space="preserve">     </w:delText>
              </w:r>
            </w:del>
            <w:del w:id="545" w:author="Cigarhun‮ [2]" w:date="2018-04-30T20:37:37Z">
              <w:r>
                <w:rPr>
                  <w:rFonts w:ascii="Times New Roman" w:hAnsi="Times New Roman"/>
                  <w:sz w:val="28"/>
                  <w:szCs w:val="28"/>
                  <w:u w:val="single"/>
                </w:rPr>
                <w:delText>2015</w:delText>
              </w:r>
            </w:del>
            <w:del w:id="546" w:author="Cigarhun‮ [2]" w:date="2018-04-30T20:37:37Z">
              <w:r>
                <w:rPr>
                  <w:rFonts w:hint="eastAsia" w:asciiTheme="minorEastAsia" w:hAnsiTheme="minorEastAsia"/>
                  <w:sz w:val="28"/>
                  <w:szCs w:val="28"/>
                  <w:u w:val="single"/>
                </w:rPr>
                <w:delText>级</w:delText>
              </w:r>
            </w:del>
            <w:del w:id="547" w:author="Cigarhun‮ [2]" w:date="2018-04-30T20:37:37Z">
              <w:r>
                <w:rPr>
                  <w:rFonts w:asciiTheme="minorEastAsia" w:hAnsiTheme="minorEastAsia"/>
                  <w:sz w:val="28"/>
                  <w:szCs w:val="28"/>
                  <w:u w:val="single"/>
                </w:rPr>
                <w:delText xml:space="preserve">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548" w:author="Cigarhun‮ [2]" w:date="2018-04-30T20:37:37Z"/>
        </w:trPr>
        <w:tc>
          <w:tcPr>
            <w:tcW w:w="1616" w:type="dxa"/>
            <w:vAlign w:val="bottom"/>
          </w:tcPr>
          <w:p>
            <w:pPr>
              <w:pStyle w:val="12"/>
              <w:spacing w:line="360" w:lineRule="auto"/>
              <w:jc w:val="distribute"/>
              <w:rPr>
                <w:del w:id="549" w:author="Cigarhun‮ [2]" w:date="2018-04-30T20:37:37Z"/>
                <w:rFonts w:asciiTheme="minorEastAsia" w:hAnsiTheme="minorEastAsia" w:eastAsiaTheme="minorEastAsia"/>
                <w:b/>
                <w:bCs/>
                <w:sz w:val="28"/>
                <w:szCs w:val="28"/>
              </w:rPr>
            </w:pPr>
            <w:del w:id="550" w:author="Cigarhun‮ [2]" w:date="2018-04-30T20:37:37Z">
              <w:r>
                <w:rPr>
                  <w:rFonts w:hint="eastAsia" w:asciiTheme="minorEastAsia" w:hAnsiTheme="minorEastAsia" w:eastAsiaTheme="minorEastAsia"/>
                  <w:b/>
                  <w:bCs/>
                  <w:sz w:val="28"/>
                  <w:szCs w:val="28"/>
                </w:rPr>
                <w:delText>专   业：</w:delText>
              </w:r>
            </w:del>
          </w:p>
        </w:tc>
        <w:tc>
          <w:tcPr>
            <w:tcW w:w="2572" w:type="dxa"/>
            <w:vAlign w:val="bottom"/>
          </w:tcPr>
          <w:p>
            <w:pPr>
              <w:spacing w:line="360" w:lineRule="auto"/>
              <w:rPr>
                <w:del w:id="551" w:author="Cigarhun‮ [2]" w:date="2018-04-30T20:37:37Z"/>
                <w:rFonts w:asciiTheme="minorEastAsia" w:hAnsiTheme="minorEastAsia"/>
                <w:sz w:val="28"/>
                <w:szCs w:val="28"/>
                <w:u w:val="single"/>
              </w:rPr>
            </w:pPr>
            <w:del w:id="552" w:author="Cigarhun‮ [2]" w:date="2018-04-30T20:37:37Z">
              <w:r>
                <w:rPr>
                  <w:rFonts w:asciiTheme="minorEastAsia" w:hAnsiTheme="minorEastAsia"/>
                  <w:sz w:val="28"/>
                  <w:szCs w:val="28"/>
                  <w:u w:val="single"/>
                </w:rPr>
                <w:delText xml:space="preserve">     </w:delText>
              </w:r>
            </w:del>
            <w:del w:id="553" w:author="Cigarhun‮ [2]" w:date="2018-04-30T20:37:37Z">
              <w:r>
                <w:rPr>
                  <w:rFonts w:hint="eastAsia" w:asciiTheme="minorEastAsia" w:hAnsiTheme="minorEastAsia"/>
                  <w:sz w:val="28"/>
                  <w:szCs w:val="28"/>
                  <w:u w:val="single"/>
                </w:rPr>
                <w:delText>逻辑学</w:delText>
              </w:r>
            </w:del>
            <w:del w:id="554" w:author="Cigarhun‮ [2]" w:date="2018-04-30T20:37:37Z">
              <w:r>
                <w:rPr>
                  <w:rFonts w:asciiTheme="minorEastAsia" w:hAnsiTheme="minorEastAsia"/>
                  <w:sz w:val="28"/>
                  <w:szCs w:val="28"/>
                  <w:u w:val="single"/>
                </w:rPr>
                <w:delText xml:space="preserve">   </w:delText>
              </w:r>
            </w:del>
            <w:del w:id="555" w:author="Cigarhun‮ [2]" w:date="2018-04-30T20:37:37Z">
              <w:r>
                <w:rPr>
                  <w:rFonts w:hint="eastAsia" w:asciiTheme="minorEastAsia" w:hAnsiTheme="minorEastAsia"/>
                  <w:sz w:val="28"/>
                  <w:szCs w:val="28"/>
                  <w:u w:val="single"/>
                </w:rPr>
                <w:delText xml:space="preserve">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556" w:author="Cigarhun‮ [2]" w:date="2018-04-30T20:37:37Z"/>
        </w:trPr>
        <w:tc>
          <w:tcPr>
            <w:tcW w:w="1616" w:type="dxa"/>
            <w:vAlign w:val="bottom"/>
          </w:tcPr>
          <w:p>
            <w:pPr>
              <w:pStyle w:val="12"/>
              <w:spacing w:line="360" w:lineRule="auto"/>
              <w:rPr>
                <w:del w:id="557" w:author="Cigarhun‮ [2]" w:date="2018-04-30T20:37:37Z"/>
                <w:rFonts w:asciiTheme="minorEastAsia" w:hAnsiTheme="minorEastAsia" w:eastAsiaTheme="minorEastAsia"/>
                <w:b/>
                <w:bCs/>
                <w:sz w:val="28"/>
                <w:szCs w:val="28"/>
              </w:rPr>
            </w:pPr>
            <w:del w:id="558" w:author="Cigarhun‮ [2]" w:date="2018-04-30T20:37:37Z">
              <w:r>
                <w:rPr>
                  <w:rFonts w:asciiTheme="minorEastAsia" w:hAnsiTheme="minorEastAsia" w:eastAsiaTheme="minorEastAsia"/>
                  <w:b/>
                  <w:bCs/>
                  <w:sz w:val="28"/>
                  <w:szCs w:val="28"/>
                </w:rPr>
                <w:delText xml:space="preserve">系    </w:delText>
              </w:r>
            </w:del>
            <w:del w:id="559" w:author="Cigarhun‮ [2]" w:date="2018-04-30T20:37:37Z">
              <w:r>
                <w:rPr>
                  <w:rFonts w:hint="eastAsia" w:asciiTheme="minorEastAsia" w:hAnsiTheme="minorEastAsia" w:eastAsiaTheme="minorEastAsia"/>
                  <w:b/>
                  <w:bCs/>
                  <w:sz w:val="28"/>
                  <w:szCs w:val="28"/>
                </w:rPr>
                <w:delText>别</w:delText>
              </w:r>
            </w:del>
            <w:del w:id="560" w:author="Cigarhun‮ [2]" w:date="2018-04-30T20:37:37Z">
              <w:r>
                <w:rPr>
                  <w:rFonts w:asciiTheme="minorEastAsia" w:hAnsiTheme="minorEastAsia" w:eastAsiaTheme="minorEastAsia"/>
                  <w:b/>
                  <w:bCs/>
                  <w:sz w:val="28"/>
                  <w:szCs w:val="28"/>
                </w:rPr>
                <w:delText>：</w:delText>
              </w:r>
            </w:del>
          </w:p>
        </w:tc>
        <w:tc>
          <w:tcPr>
            <w:tcW w:w="2572" w:type="dxa"/>
            <w:vAlign w:val="bottom"/>
          </w:tcPr>
          <w:p>
            <w:pPr>
              <w:spacing w:line="360" w:lineRule="auto"/>
              <w:rPr>
                <w:del w:id="561" w:author="Cigarhun‮ [2]" w:date="2018-04-30T20:37:37Z"/>
                <w:rFonts w:asciiTheme="minorEastAsia" w:hAnsiTheme="minorEastAsia"/>
                <w:sz w:val="28"/>
                <w:szCs w:val="28"/>
                <w:u w:val="single"/>
              </w:rPr>
            </w:pPr>
            <w:del w:id="562" w:author="Cigarhun‮ [2]" w:date="2018-04-30T20:37:37Z">
              <w:r>
                <w:rPr>
                  <w:rFonts w:asciiTheme="minorEastAsia" w:hAnsiTheme="minorEastAsia"/>
                  <w:sz w:val="28"/>
                  <w:szCs w:val="28"/>
                  <w:u w:val="single"/>
                </w:rPr>
                <w:delText xml:space="preserve">     </w:delText>
              </w:r>
            </w:del>
            <w:del w:id="563" w:author="Cigarhun‮ [2]" w:date="2018-04-30T20:37:37Z">
              <w:r>
                <w:rPr>
                  <w:rFonts w:hint="eastAsia" w:asciiTheme="minorEastAsia" w:hAnsiTheme="minorEastAsia"/>
                  <w:sz w:val="28"/>
                  <w:szCs w:val="28"/>
                  <w:u w:val="single"/>
                </w:rPr>
                <w:delText>哲学</w:delText>
              </w:r>
            </w:del>
            <w:del w:id="564" w:author="Cigarhun‮ [2]" w:date="2018-04-30T20:37:37Z">
              <w:r>
                <w:rPr>
                  <w:rFonts w:asciiTheme="minorEastAsia" w:hAnsiTheme="minorEastAsia"/>
                  <w:sz w:val="28"/>
                  <w:szCs w:val="28"/>
                  <w:u w:val="single"/>
                </w:rPr>
                <w:delText xml:space="preserve">系    </w:delText>
              </w:r>
            </w:del>
            <w:del w:id="565" w:author="Cigarhun‮ [2]" w:date="2018-04-30T20:37:37Z">
              <w:r>
                <w:rPr>
                  <w:rFonts w:hint="eastAsia" w:asciiTheme="minorEastAsia" w:hAnsiTheme="minorEastAsia"/>
                  <w:sz w:val="28"/>
                  <w:szCs w:val="28"/>
                  <w:u w:val="single"/>
                </w:rPr>
                <w:delText xml:space="preserve">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566" w:author="Cigarhun‮ [2]" w:date="2018-04-30T20:37:37Z"/>
        </w:trPr>
        <w:tc>
          <w:tcPr>
            <w:tcW w:w="1616" w:type="dxa"/>
            <w:vAlign w:val="bottom"/>
          </w:tcPr>
          <w:p>
            <w:pPr>
              <w:pStyle w:val="12"/>
              <w:spacing w:line="360" w:lineRule="auto"/>
              <w:jc w:val="distribute"/>
              <w:rPr>
                <w:del w:id="567" w:author="Cigarhun‮ [2]" w:date="2018-04-30T20:37:37Z"/>
                <w:rFonts w:asciiTheme="minorEastAsia" w:hAnsiTheme="minorEastAsia" w:eastAsiaTheme="minorEastAsia"/>
                <w:b/>
                <w:bCs/>
                <w:sz w:val="28"/>
                <w:szCs w:val="28"/>
              </w:rPr>
            </w:pPr>
            <w:del w:id="568" w:author="Cigarhun‮ [2]" w:date="2018-04-30T20:37:37Z">
              <w:r>
                <w:rPr>
                  <w:rFonts w:hint="eastAsia" w:asciiTheme="minorEastAsia" w:hAnsiTheme="minorEastAsia" w:eastAsiaTheme="minorEastAsia"/>
                  <w:b/>
                  <w:bCs/>
                  <w:sz w:val="28"/>
                  <w:szCs w:val="28"/>
                </w:rPr>
                <w:delText>学   院：</w:delText>
              </w:r>
            </w:del>
          </w:p>
        </w:tc>
        <w:tc>
          <w:tcPr>
            <w:tcW w:w="2572" w:type="dxa"/>
            <w:vAlign w:val="bottom"/>
          </w:tcPr>
          <w:p>
            <w:pPr>
              <w:spacing w:line="360" w:lineRule="auto"/>
              <w:rPr>
                <w:del w:id="569" w:author="Cigarhun‮ [2]" w:date="2018-04-30T20:37:37Z"/>
                <w:rFonts w:asciiTheme="minorEastAsia" w:hAnsiTheme="minorEastAsia"/>
                <w:sz w:val="28"/>
                <w:szCs w:val="28"/>
                <w:u w:val="single"/>
              </w:rPr>
            </w:pPr>
            <w:del w:id="570" w:author="Cigarhun‮ [2]" w:date="2018-04-30T20:37:37Z">
              <w:r>
                <w:rPr>
                  <w:rFonts w:asciiTheme="minorEastAsia" w:hAnsiTheme="minorEastAsia"/>
                  <w:sz w:val="28"/>
                  <w:szCs w:val="28"/>
                  <w:u w:val="single"/>
                </w:rPr>
                <w:delText xml:space="preserve">     </w:delText>
              </w:r>
            </w:del>
            <w:del w:id="571" w:author="Cigarhun‮ [2]" w:date="2018-04-30T20:37:37Z">
              <w:r>
                <w:rPr>
                  <w:rFonts w:hint="eastAsia" w:asciiTheme="minorEastAsia" w:hAnsiTheme="minorEastAsia"/>
                  <w:sz w:val="28"/>
                  <w:szCs w:val="28"/>
                  <w:u w:val="single"/>
                </w:rPr>
                <w:delText>哲学院</w:delText>
              </w:r>
            </w:del>
            <w:del w:id="572" w:author="Cigarhun‮ [2]" w:date="2018-04-30T20:37:37Z">
              <w:r>
                <w:rPr>
                  <w:rFonts w:asciiTheme="minorEastAsia" w:hAnsiTheme="minorEastAsia"/>
                  <w:sz w:val="28"/>
                  <w:szCs w:val="28"/>
                  <w:u w:val="single"/>
                </w:rPr>
                <w:delText xml:space="preserve">    </w:delText>
              </w:r>
            </w:del>
            <w:del w:id="573" w:author="Cigarhun‮ [2]" w:date="2018-04-30T20:37:37Z">
              <w:r>
                <w:rPr>
                  <w:rFonts w:hint="eastAsia" w:asciiTheme="minorEastAsia" w:hAnsiTheme="minorEastAsia"/>
                  <w:sz w:val="28"/>
                  <w:szCs w:val="28"/>
                  <w:u w:val="single"/>
                </w:rPr>
                <w:delText xml:space="preserve">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del w:id="574" w:author="Cigarhun‮ [2]" w:date="2018-04-30T20:37:37Z"/>
        </w:trPr>
        <w:tc>
          <w:tcPr>
            <w:tcW w:w="1616" w:type="dxa"/>
            <w:vAlign w:val="bottom"/>
          </w:tcPr>
          <w:p>
            <w:pPr>
              <w:pStyle w:val="12"/>
              <w:spacing w:line="360" w:lineRule="auto"/>
              <w:jc w:val="distribute"/>
              <w:rPr>
                <w:del w:id="575" w:author="Cigarhun‮ [2]" w:date="2018-04-30T20:37:37Z"/>
                <w:rFonts w:asciiTheme="minorEastAsia" w:hAnsiTheme="minorEastAsia" w:eastAsiaTheme="minorEastAsia"/>
                <w:b/>
                <w:sz w:val="28"/>
                <w:szCs w:val="28"/>
                <w:u w:val="single"/>
              </w:rPr>
            </w:pPr>
            <w:del w:id="576" w:author="Cigarhun‮ [2]" w:date="2018-04-30T20:37:37Z">
              <w:r>
                <w:rPr>
                  <w:rFonts w:hint="eastAsia" w:asciiTheme="minorEastAsia" w:hAnsiTheme="minorEastAsia" w:eastAsiaTheme="minorEastAsia"/>
                  <w:b/>
                  <w:bCs/>
                  <w:sz w:val="28"/>
                  <w:szCs w:val="28"/>
                </w:rPr>
                <w:delText>指导教师：</w:delText>
              </w:r>
            </w:del>
          </w:p>
        </w:tc>
        <w:tc>
          <w:tcPr>
            <w:tcW w:w="2572" w:type="dxa"/>
            <w:vAlign w:val="bottom"/>
          </w:tcPr>
          <w:p>
            <w:pPr>
              <w:spacing w:line="360" w:lineRule="auto"/>
              <w:rPr>
                <w:del w:id="577" w:author="Cigarhun‮ [2]" w:date="2018-04-30T20:37:37Z"/>
                <w:rFonts w:asciiTheme="minorEastAsia" w:hAnsiTheme="minorEastAsia"/>
                <w:sz w:val="28"/>
                <w:szCs w:val="28"/>
                <w:u w:val="single"/>
              </w:rPr>
            </w:pPr>
            <w:del w:id="578" w:author="Cigarhun‮ [2]" w:date="2018-04-30T20:37:37Z">
              <w:r>
                <w:rPr>
                  <w:rFonts w:asciiTheme="minorEastAsia" w:hAnsiTheme="minorEastAsia"/>
                  <w:sz w:val="28"/>
                  <w:szCs w:val="28"/>
                  <w:u w:val="single"/>
                </w:rPr>
                <w:delText xml:space="preserve">   </w:delText>
              </w:r>
            </w:del>
            <w:del w:id="579" w:author="Cigarhun‮ [2]" w:date="2018-04-30T20:37:37Z">
              <w:r>
                <w:rPr>
                  <w:rFonts w:hint="eastAsia" w:asciiTheme="minorEastAsia" w:hAnsiTheme="minorEastAsia"/>
                  <w:sz w:val="28"/>
                  <w:szCs w:val="28"/>
                  <w:u w:val="single"/>
                </w:rPr>
                <w:delText>贾江鸿 教授</w:delText>
              </w:r>
            </w:del>
            <w:del w:id="580" w:author="Cigarhun‮ [2]" w:date="2018-04-30T20:37:37Z">
              <w:r>
                <w:rPr>
                  <w:rFonts w:asciiTheme="minorEastAsia" w:hAnsiTheme="minorEastAsia"/>
                  <w:sz w:val="28"/>
                  <w:szCs w:val="28"/>
                  <w:u w:val="single"/>
                </w:rPr>
                <w:delText xml:space="preserve"> </w:delText>
              </w:r>
            </w:del>
            <w:del w:id="581" w:author="Cigarhun‮ [2]" w:date="2018-04-30T20:37:37Z">
              <w:r>
                <w:rPr>
                  <w:rFonts w:hint="eastAsia" w:asciiTheme="minorEastAsia" w:hAnsiTheme="minorEastAsia"/>
                  <w:sz w:val="28"/>
                  <w:szCs w:val="28"/>
                  <w:u w:val="single"/>
                </w:rPr>
                <w:delText xml:space="preserve">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8" w:hRule="atLeast"/>
          <w:jc w:val="center"/>
          <w:del w:id="582" w:author="Cigarhun‮ [2]" w:date="2018-04-30T20:37:37Z"/>
        </w:trPr>
        <w:tc>
          <w:tcPr>
            <w:tcW w:w="1616" w:type="dxa"/>
          </w:tcPr>
          <w:p>
            <w:pPr>
              <w:pStyle w:val="12"/>
              <w:spacing w:line="360" w:lineRule="auto"/>
              <w:jc w:val="center"/>
              <w:rPr>
                <w:del w:id="583" w:author="Cigarhun‮ [2]" w:date="2018-04-30T20:37:37Z"/>
                <w:rFonts w:asciiTheme="minorEastAsia" w:hAnsiTheme="minorEastAsia" w:eastAsiaTheme="minorEastAsia"/>
                <w:b/>
                <w:sz w:val="28"/>
                <w:szCs w:val="28"/>
                <w:u w:val="single"/>
              </w:rPr>
            </w:pPr>
            <w:del w:id="584" w:author="Cigarhun‮ [2]" w:date="2018-04-30T20:37:37Z">
              <w:r>
                <w:rPr>
                  <w:rFonts w:hint="eastAsia" w:asciiTheme="minorEastAsia" w:hAnsiTheme="minorEastAsia" w:eastAsiaTheme="minorEastAsia"/>
                  <w:b/>
                  <w:bCs/>
                  <w:sz w:val="28"/>
                  <w:szCs w:val="28"/>
                </w:rPr>
                <w:delText>完成日期：</w:delText>
              </w:r>
            </w:del>
          </w:p>
        </w:tc>
        <w:tc>
          <w:tcPr>
            <w:tcW w:w="2572" w:type="dxa"/>
          </w:tcPr>
          <w:p>
            <w:pPr>
              <w:spacing w:line="360" w:lineRule="auto"/>
              <w:rPr>
                <w:del w:id="585" w:author="Cigarhun‮ [2]" w:date="2018-04-30T20:37:37Z"/>
                <w:rFonts w:asciiTheme="minorEastAsia" w:hAnsiTheme="minorEastAsia"/>
                <w:sz w:val="28"/>
                <w:szCs w:val="28"/>
                <w:u w:val="single"/>
              </w:rPr>
            </w:pPr>
            <w:del w:id="586" w:author="Cigarhun‮ [2]" w:date="2018-04-30T20:37:37Z">
              <w:r>
                <w:rPr>
                  <w:rFonts w:ascii="Times New Roman" w:hAnsi="Times New Roman"/>
                  <w:sz w:val="28"/>
                  <w:szCs w:val="28"/>
                  <w:u w:val="single"/>
                </w:rPr>
                <w:delText xml:space="preserve"> 2</w:delText>
              </w:r>
            </w:del>
            <w:del w:id="587" w:author="Cigarhun‮ [2]" w:date="2018-04-30T20:37:37Z">
              <w:r>
                <w:rPr>
                  <w:rFonts w:ascii="Times New Roman" w:hAnsi="Times New Roman"/>
                  <w:sz w:val="28"/>
                  <w:szCs w:val="28"/>
                  <w:u w:val="words"/>
                </w:rPr>
                <w:delText>018</w:delText>
              </w:r>
            </w:del>
            <w:del w:id="588" w:author="Cigarhun‮ [2]" w:date="2018-04-30T20:37:37Z">
              <w:r>
                <w:rPr>
                  <w:rFonts w:hint="eastAsia" w:asciiTheme="minorEastAsia" w:hAnsiTheme="minorEastAsia"/>
                  <w:sz w:val="28"/>
                  <w:szCs w:val="28"/>
                  <w:u w:val="words"/>
                </w:rPr>
                <w:delText>年</w:delText>
              </w:r>
            </w:del>
            <w:del w:id="589" w:author="Cigarhun‮ [2]" w:date="2018-04-30T20:37:37Z">
              <w:r>
                <w:rPr>
                  <w:rFonts w:ascii="Times New Roman" w:hAnsi="Times New Roman"/>
                  <w:sz w:val="28"/>
                  <w:szCs w:val="28"/>
                  <w:u w:val="words"/>
                </w:rPr>
                <w:delText>4</w:delText>
              </w:r>
            </w:del>
            <w:del w:id="590" w:author="Cigarhun‮ [2]" w:date="2018-04-30T20:37:37Z">
              <w:r>
                <w:rPr>
                  <w:rFonts w:hint="eastAsia" w:asciiTheme="minorEastAsia" w:hAnsiTheme="minorEastAsia"/>
                  <w:sz w:val="28"/>
                  <w:szCs w:val="28"/>
                  <w:u w:val="words"/>
                </w:rPr>
                <w:delText>月</w:delText>
              </w:r>
            </w:del>
            <w:del w:id="591" w:author="Cigarhun‮ [2]" w:date="2018-04-30T20:37:37Z">
              <w:r>
                <w:rPr>
                  <w:rFonts w:hint="eastAsia" w:ascii="Times New Roman" w:hAnsi="Times New Roman"/>
                  <w:sz w:val="28"/>
                  <w:szCs w:val="28"/>
                  <w:u w:val="words"/>
                </w:rPr>
                <w:delText>30</w:delText>
              </w:r>
            </w:del>
            <w:del w:id="592" w:author="Cigarhun‮ [2]" w:date="2018-04-30T20:37:37Z">
              <w:r>
                <w:rPr>
                  <w:rFonts w:hint="eastAsia" w:asciiTheme="minorEastAsia" w:hAnsiTheme="minorEastAsia"/>
                  <w:sz w:val="28"/>
                  <w:szCs w:val="28"/>
                  <w:u w:val="words"/>
                </w:rPr>
                <w:delText>日</w:delText>
              </w:r>
            </w:del>
            <w:del w:id="593" w:author="Cigarhun‮ [2]" w:date="2018-04-30T20:37:37Z">
              <w:r>
                <w:rPr>
                  <w:rFonts w:asciiTheme="minorEastAsia" w:hAnsiTheme="minorEastAsia"/>
                  <w:sz w:val="28"/>
                  <w:szCs w:val="28"/>
                  <w:u w:val="single"/>
                </w:rPr>
                <w:delText xml:space="preserve">  </w:delText>
              </w:r>
            </w:del>
          </w:p>
        </w:tc>
      </w:tr>
    </w:tbl>
    <w:p>
      <w:pPr>
        <w:pStyle w:val="12"/>
        <w:spacing w:line="360" w:lineRule="auto"/>
        <w:ind w:firstLine="2240"/>
        <w:rPr>
          <w:ins w:id="594" w:author="Cigarhun‮ [2]" w:date="2018-04-30T20:37:45Z"/>
          <w:rFonts w:asciiTheme="minorEastAsia" w:hAnsiTheme="minorEastAsia" w:eastAsiaTheme="minorEastAsia"/>
          <w:sz w:val="28"/>
          <w:szCs w:val="28"/>
          <w:u w:val="single"/>
        </w:rPr>
      </w:pPr>
    </w:p>
    <w:p>
      <w:pPr>
        <w:pStyle w:val="12"/>
        <w:spacing w:line="360" w:lineRule="auto"/>
        <w:ind w:firstLine="2240"/>
        <w:rPr>
          <w:ins w:id="595" w:author="Cigarhun‮ [2]" w:date="2018-04-30T20:37:45Z"/>
          <w:rFonts w:asciiTheme="minorEastAsia" w:hAnsiTheme="minorEastAsia" w:eastAsiaTheme="minorEastAsia"/>
          <w:sz w:val="28"/>
          <w:szCs w:val="28"/>
          <w:u w:val="single"/>
        </w:rPr>
      </w:pPr>
    </w:p>
    <w:p>
      <w:pPr>
        <w:pStyle w:val="12"/>
        <w:spacing w:line="360" w:lineRule="auto"/>
        <w:ind w:firstLine="2240"/>
        <w:rPr>
          <w:ins w:id="596" w:author="Cigarhun‮ [2]" w:date="2018-04-30T20:37:45Z"/>
          <w:rFonts w:asciiTheme="minorEastAsia" w:hAnsiTheme="minorEastAsia" w:eastAsiaTheme="minorEastAsia"/>
          <w:sz w:val="28"/>
          <w:szCs w:val="28"/>
          <w:u w:val="single"/>
        </w:rPr>
      </w:pPr>
    </w:p>
    <w:p>
      <w:pPr>
        <w:pStyle w:val="12"/>
        <w:spacing w:line="360" w:lineRule="auto"/>
        <w:ind w:firstLine="2240"/>
        <w:rPr>
          <w:ins w:id="597" w:author="Cigarhun‮ [2]" w:date="2018-04-30T20:37:47Z"/>
          <w:rFonts w:asciiTheme="minorEastAsia" w:hAnsiTheme="minorEastAsia" w:eastAsiaTheme="minorEastAsia"/>
          <w:sz w:val="28"/>
          <w:szCs w:val="28"/>
          <w:u w:val="single"/>
        </w:rPr>
      </w:pPr>
    </w:p>
    <w:p>
      <w:pPr>
        <w:pStyle w:val="12"/>
        <w:spacing w:line="360" w:lineRule="auto"/>
        <w:ind w:firstLine="2240"/>
        <w:rPr>
          <w:ins w:id="598" w:author="Cigarhun‮ [2]" w:date="2018-04-30T20:37:48Z"/>
          <w:rFonts w:asciiTheme="minorEastAsia" w:hAnsiTheme="minorEastAsia" w:eastAsiaTheme="minorEastAsia"/>
          <w:sz w:val="28"/>
          <w:szCs w:val="28"/>
          <w:u w:val="single"/>
        </w:rPr>
      </w:pPr>
    </w:p>
    <w:p>
      <w:pPr>
        <w:pStyle w:val="12"/>
        <w:spacing w:line="360" w:lineRule="auto"/>
        <w:ind w:firstLine="2240"/>
        <w:rPr>
          <w:ins w:id="599" w:author="Cigarhun‮ [2]" w:date="2018-04-30T20:37:49Z"/>
          <w:rFonts w:asciiTheme="minorEastAsia" w:hAnsiTheme="minorEastAsia" w:eastAsiaTheme="minorEastAsia"/>
          <w:sz w:val="28"/>
          <w:szCs w:val="28"/>
          <w:u w:val="single"/>
        </w:rPr>
      </w:pPr>
    </w:p>
    <w:p>
      <w:pPr>
        <w:pStyle w:val="12"/>
        <w:spacing w:line="360" w:lineRule="auto"/>
        <w:ind w:firstLine="2240"/>
        <w:rPr>
          <w:rFonts w:asciiTheme="minorEastAsia" w:hAnsiTheme="minorEastAsia" w:eastAsiaTheme="minorEastAsia"/>
          <w:sz w:val="28"/>
          <w:szCs w:val="28"/>
          <w:u w:val="single"/>
        </w:rPr>
      </w:pPr>
    </w:p>
    <w:p>
      <w:pPr>
        <w:widowControl/>
        <w:spacing w:line="360" w:lineRule="auto"/>
        <w:jc w:val="center"/>
        <w:rPr>
          <w:rFonts w:ascii="黑体" w:hAnsi="黑体" w:eastAsia="黑体"/>
          <w:iCs/>
          <w:sz w:val="28"/>
          <w:szCs w:val="28"/>
        </w:rPr>
      </w:pPr>
    </w:p>
    <w:p>
      <w:pPr>
        <w:widowControl/>
        <w:spacing w:line="360" w:lineRule="auto"/>
        <w:jc w:val="center"/>
        <w:rPr>
          <w:rFonts w:ascii="黑体" w:hAnsi="黑体" w:eastAsia="黑体"/>
          <w:iCs/>
          <w:sz w:val="28"/>
          <w:szCs w:val="28"/>
        </w:rPr>
      </w:pPr>
    </w:p>
    <w:p>
      <w:pPr>
        <w:pStyle w:val="3"/>
        <w:spacing w:line="360" w:lineRule="auto"/>
        <w:ind w:firstLine="600"/>
        <w:jc w:val="center"/>
        <w:rPr>
          <w:del w:id="600" w:author="Cigarhun‮ [2]" w:date="2018-04-25T09:46:45Z"/>
          <w:rFonts w:ascii="STHeiti Light" w:hAnsi="STHeiti Light" w:eastAsia="STHeiti Light"/>
          <w:sz w:val="32"/>
          <w:szCs w:val="32"/>
        </w:rPr>
      </w:pPr>
      <w:del w:id="601" w:author="Cigarhun‮ [2]" w:date="2018-04-25T09:46:45Z">
        <w:r>
          <w:rPr>
            <w:rFonts w:hint="eastAsia" w:ascii="STHeiti Light" w:hAnsi="STHeiti Light" w:eastAsia="STHeiti Light"/>
            <w:sz w:val="32"/>
            <w:szCs w:val="32"/>
          </w:rPr>
          <w:delText>关于南开大学本科生毕业论文的声明</w:delText>
        </w:r>
      </w:del>
    </w:p>
    <w:p>
      <w:pPr>
        <w:pStyle w:val="3"/>
        <w:spacing w:line="360" w:lineRule="auto"/>
        <w:ind w:firstLine="420" w:firstLineChars="200"/>
        <w:rPr>
          <w:del w:id="602" w:author="Cigarhun‮ [2]" w:date="2018-04-25T09:46:45Z"/>
          <w:rFonts w:hAnsi="宋体"/>
          <w:szCs w:val="21"/>
        </w:rPr>
      </w:pPr>
    </w:p>
    <w:p>
      <w:pPr>
        <w:pStyle w:val="3"/>
        <w:spacing w:line="360" w:lineRule="auto"/>
        <w:ind w:firstLine="480" w:firstLineChars="200"/>
        <w:rPr>
          <w:del w:id="603" w:author="Cigarhun‮ [2]" w:date="2018-04-25T09:46:45Z"/>
          <w:rFonts w:ascii="华文宋体" w:hAnsi="华文宋体" w:eastAsia="华文宋体"/>
          <w:sz w:val="24"/>
          <w:szCs w:val="24"/>
        </w:rPr>
      </w:pPr>
      <w:del w:id="604" w:author="Cigarhun‮ [2]" w:date="2018-04-25T09:46:45Z">
        <w:r>
          <w:rPr>
            <w:rFonts w:hint="eastAsia" w:ascii="华文宋体" w:hAnsi="华文宋体" w:eastAsia="华文宋体"/>
            <w:sz w:val="24"/>
            <w:szCs w:val="24"/>
          </w:rPr>
          <w:delText>本人郑重声明：所呈交的学位论文，是本人在指导教师指导下，进行研究工作所取得的成果。除文中已经注明引用的内容外，本学位论文的研究成果不包含任何他人创作的、已公开发表或没有公开发表的作品内容。对本论文所涉及的研究工作做出贡献的其他个人和集体，均已在文中以明确方式标明。本学位论文原创性声明的法律责任由本人承担。</w:delText>
        </w:r>
      </w:del>
    </w:p>
    <w:p>
      <w:pPr>
        <w:pStyle w:val="3"/>
        <w:tabs>
          <w:tab w:val="left" w:pos="2598"/>
        </w:tabs>
        <w:spacing w:line="360" w:lineRule="auto"/>
        <w:ind w:firstLine="360"/>
        <w:rPr>
          <w:del w:id="605" w:author="Cigarhun‮ [2]" w:date="2018-04-25T09:46:45Z"/>
          <w:rFonts w:ascii="华文宋体" w:hAnsi="华文宋体" w:eastAsia="华文宋体"/>
          <w:sz w:val="24"/>
          <w:szCs w:val="24"/>
        </w:rPr>
      </w:pPr>
      <w:del w:id="606" w:author="Cigarhun‮ [2]" w:date="2018-04-25T09:46:45Z">
        <w:r>
          <w:rPr>
            <w:rFonts w:ascii="华文宋体" w:hAnsi="华文宋体" w:eastAsia="华文宋体"/>
            <w:sz w:val="24"/>
            <w:szCs w:val="24"/>
          </w:rPr>
          <w:tab/>
        </w:r>
      </w:del>
    </w:p>
    <w:p>
      <w:pPr>
        <w:pStyle w:val="3"/>
        <w:wordWrap w:val="0"/>
        <w:spacing w:line="360" w:lineRule="auto"/>
        <w:ind w:firstLine="480"/>
        <w:jc w:val="right"/>
        <w:rPr>
          <w:del w:id="607" w:author="Cigarhun‮ [2]" w:date="2018-04-25T09:46:45Z"/>
          <w:rFonts w:ascii="华文宋体" w:hAnsi="华文宋体" w:eastAsia="华文宋体"/>
          <w:sz w:val="24"/>
          <w:szCs w:val="24"/>
        </w:rPr>
      </w:pPr>
      <w:del w:id="608" w:author="Cigarhun‮ [2]" w:date="2018-04-25T09:46:45Z">
        <w:r>
          <w:rPr>
            <w:rFonts w:hint="eastAsia" w:ascii="华文宋体" w:hAnsi="华文宋体" w:eastAsia="华文宋体"/>
            <w:sz w:val="24"/>
            <w:szCs w:val="24"/>
          </w:rPr>
          <w:delText xml:space="preserve">学位论文作者签名：               </w:delText>
        </w:r>
      </w:del>
    </w:p>
    <w:p>
      <w:pPr>
        <w:pStyle w:val="3"/>
        <w:spacing w:line="360" w:lineRule="auto"/>
        <w:ind w:firstLine="480"/>
        <w:jc w:val="right"/>
        <w:rPr>
          <w:del w:id="609" w:author="Cigarhun‮ [2]" w:date="2018-04-25T09:46:45Z"/>
          <w:rFonts w:ascii="华文宋体" w:hAnsi="华文宋体" w:eastAsia="华文宋体"/>
          <w:sz w:val="24"/>
          <w:szCs w:val="24"/>
        </w:rPr>
      </w:pPr>
      <w:del w:id="610" w:author="Cigarhun‮ [2]" w:date="2018-04-25T09:46:45Z">
        <w:r>
          <w:rPr>
            <w:rFonts w:hint="eastAsia" w:ascii="华文宋体" w:hAnsi="华文宋体" w:eastAsia="华文宋体"/>
            <w:sz w:val="24"/>
            <w:szCs w:val="24"/>
          </w:rPr>
          <w:delText>年    月     日</w:delText>
        </w:r>
      </w:del>
    </w:p>
    <w:p>
      <w:pPr>
        <w:pStyle w:val="3"/>
        <w:spacing w:line="360" w:lineRule="auto"/>
        <w:ind w:firstLine="480"/>
        <w:rPr>
          <w:del w:id="611" w:author="Cigarhun‮ [2]" w:date="2018-04-25T09:46:45Z"/>
          <w:rFonts w:ascii="华文宋体" w:hAnsi="华文宋体" w:eastAsia="华文宋体"/>
          <w:sz w:val="24"/>
          <w:szCs w:val="24"/>
        </w:rPr>
      </w:pPr>
      <w:del w:id="612" w:author="Cigarhun‮ [2]" w:date="2018-04-25T09:46:45Z">
        <w:r>
          <w:rPr>
            <w:rFonts w:hint="eastAsia" w:ascii="华文宋体" w:hAnsi="华文宋体" w:eastAsia="华文宋体"/>
            <w:sz w:val="24"/>
            <w:szCs w:val="24"/>
          </w:rPr>
          <w:delText xml:space="preserve">  </w:delText>
        </w:r>
      </w:del>
    </w:p>
    <w:p>
      <w:pPr>
        <w:pStyle w:val="3"/>
        <w:spacing w:line="360" w:lineRule="auto"/>
        <w:ind w:firstLine="480"/>
        <w:rPr>
          <w:del w:id="613" w:author="Cigarhun‮ [2]" w:date="2018-04-25T09:46:45Z"/>
          <w:rFonts w:ascii="华文宋体" w:hAnsi="华文宋体" w:eastAsia="华文宋体"/>
          <w:sz w:val="24"/>
          <w:szCs w:val="24"/>
        </w:rPr>
      </w:pPr>
    </w:p>
    <w:p>
      <w:pPr>
        <w:pStyle w:val="3"/>
        <w:spacing w:line="360" w:lineRule="auto"/>
        <w:ind w:firstLine="480" w:firstLineChars="200"/>
        <w:rPr>
          <w:del w:id="614" w:author="Cigarhun‮ [2]" w:date="2018-04-25T09:46:45Z"/>
          <w:rFonts w:ascii="华文宋体" w:hAnsi="华文宋体" w:eastAsia="华文宋体"/>
          <w:sz w:val="24"/>
          <w:szCs w:val="24"/>
        </w:rPr>
      </w:pPr>
      <w:del w:id="615" w:author="Cigarhun‮ [2]" w:date="2018-04-25T09:46:45Z">
        <w:r>
          <w:rPr>
            <w:rFonts w:hint="eastAsia" w:ascii="华文宋体" w:hAnsi="华文宋体" w:eastAsia="华文宋体"/>
            <w:sz w:val="24"/>
            <w:szCs w:val="24"/>
          </w:rPr>
          <w:delText>本人声明：该学位论文是本人指导学生完成的研究成果，已经审阅过论文的全部内容，并能够保证题目、关键词、摘要部分中英文内容的一致性和准确性。</w:delText>
        </w:r>
      </w:del>
    </w:p>
    <w:p>
      <w:pPr>
        <w:pStyle w:val="3"/>
        <w:spacing w:line="360" w:lineRule="auto"/>
        <w:ind w:firstLine="480"/>
        <w:rPr>
          <w:del w:id="616" w:author="Cigarhun‮ [2]" w:date="2018-04-25T09:46:45Z"/>
          <w:rFonts w:ascii="华文宋体" w:hAnsi="华文宋体" w:eastAsia="华文宋体"/>
          <w:sz w:val="24"/>
          <w:szCs w:val="24"/>
        </w:rPr>
      </w:pPr>
      <w:del w:id="617" w:author="Cigarhun‮ [2]" w:date="2018-04-25T09:46:45Z">
        <w:r>
          <w:rPr>
            <w:rFonts w:hint="eastAsia" w:ascii="华文宋体" w:hAnsi="华文宋体" w:eastAsia="华文宋体"/>
            <w:sz w:val="24"/>
            <w:szCs w:val="24"/>
          </w:rPr>
          <w:delText xml:space="preserve">   </w:delText>
        </w:r>
      </w:del>
    </w:p>
    <w:p>
      <w:pPr>
        <w:pStyle w:val="3"/>
        <w:wordWrap w:val="0"/>
        <w:spacing w:line="360" w:lineRule="auto"/>
        <w:ind w:firstLine="480"/>
        <w:jc w:val="right"/>
        <w:rPr>
          <w:del w:id="618" w:author="Cigarhun‮ [2]" w:date="2018-04-25T09:46:45Z"/>
          <w:rFonts w:ascii="华文宋体" w:hAnsi="华文宋体" w:eastAsia="华文宋体"/>
          <w:sz w:val="24"/>
          <w:szCs w:val="24"/>
        </w:rPr>
      </w:pPr>
      <w:del w:id="619" w:author="Cigarhun‮ [2]" w:date="2018-04-25T09:46:45Z">
        <w:r>
          <w:rPr>
            <w:rFonts w:hint="eastAsia" w:ascii="华文宋体" w:hAnsi="华文宋体" w:eastAsia="华文宋体"/>
            <w:sz w:val="24"/>
            <w:szCs w:val="24"/>
          </w:rPr>
          <w:delText xml:space="preserve">学位论文指导教师签名：              </w:delText>
        </w:r>
      </w:del>
    </w:p>
    <w:p>
      <w:pPr>
        <w:pStyle w:val="3"/>
        <w:spacing w:line="360" w:lineRule="auto"/>
        <w:ind w:firstLine="480"/>
        <w:jc w:val="right"/>
        <w:rPr>
          <w:del w:id="620" w:author="Cigarhun‮ [2]" w:date="2018-04-25T09:46:45Z"/>
          <w:rFonts w:ascii="华文宋体" w:hAnsi="华文宋体" w:eastAsia="华文宋体"/>
          <w:sz w:val="24"/>
          <w:szCs w:val="24"/>
        </w:rPr>
      </w:pPr>
      <w:del w:id="621" w:author="Cigarhun‮ [2]" w:date="2018-04-25T09:46:45Z">
        <w:r>
          <w:rPr>
            <w:rFonts w:hint="eastAsia" w:ascii="华文宋体" w:hAnsi="华文宋体" w:eastAsia="华文宋体"/>
            <w:sz w:val="24"/>
            <w:szCs w:val="24"/>
          </w:rPr>
          <w:delText>年    月     日</w:delText>
        </w:r>
      </w:del>
    </w:p>
    <w:p>
      <w:pPr>
        <w:spacing w:line="360" w:lineRule="auto"/>
        <w:jc w:val="center"/>
        <w:rPr>
          <w:del w:id="622" w:author="Cigarhun‮ [2]" w:date="2018-04-25T09:46:45Z"/>
          <w:rFonts w:ascii="华文宋体" w:hAnsi="华文宋体" w:eastAsia="华文宋体"/>
          <w:b/>
        </w:rPr>
      </w:pPr>
    </w:p>
    <w:p>
      <w:pPr>
        <w:tabs>
          <w:tab w:val="left" w:pos="2642"/>
        </w:tabs>
        <w:spacing w:line="360" w:lineRule="auto"/>
        <w:rPr>
          <w:del w:id="623" w:author="Cigarhun‮ [2]" w:date="2018-04-25T09:46:45Z"/>
          <w:rFonts w:ascii="华文宋体" w:hAnsi="华文宋体" w:eastAsia="华文宋体"/>
        </w:rPr>
      </w:pPr>
    </w:p>
    <w:p>
      <w:pPr>
        <w:widowControl/>
        <w:spacing w:line="360" w:lineRule="auto"/>
        <w:jc w:val="left"/>
        <w:rPr>
          <w:del w:id="624" w:author="Cigarhun‮ [2]" w:date="2018-04-25T09:46:45Z"/>
          <w:rFonts w:ascii="STHeiti Light" w:eastAsia="STHeiti Light"/>
          <w:sz w:val="28"/>
          <w:szCs w:val="28"/>
        </w:rPr>
      </w:pPr>
      <w:del w:id="625" w:author="Cigarhun‮ [2]" w:date="2018-04-25T09:46:45Z">
        <w:r>
          <w:rPr>
            <w:rFonts w:ascii="STHeiti Light" w:eastAsia="STHeiti Light"/>
            <w:sz w:val="28"/>
            <w:szCs w:val="28"/>
          </w:rPr>
          <w:br w:type="page"/>
        </w:r>
      </w:del>
    </w:p>
    <w:p>
      <w:pPr>
        <w:widowControl/>
        <w:spacing w:line="360" w:lineRule="auto"/>
        <w:jc w:val="left"/>
        <w:rPr>
          <w:del w:id="627" w:author="Cigarhun‮ [2]" w:date="2018-04-25T09:46:45Z"/>
          <w:b/>
          <w:bCs/>
          <w:sz w:val="32"/>
          <w:szCs w:val="32"/>
        </w:rPr>
        <w:pPrChange w:id="626" w:author="Cigarhun‮" w:date="2018-04-23T12:15:00Z">
          <w:pPr>
            <w:spacing w:line="360" w:lineRule="auto"/>
            <w:jc w:val="center"/>
          </w:pPr>
        </w:pPrChange>
      </w:pPr>
    </w:p>
    <w:p>
      <w:pPr>
        <w:spacing w:line="360" w:lineRule="auto"/>
        <w:ind w:firstLine="142"/>
        <w:jc w:val="center"/>
        <w:rPr>
          <w:rFonts w:cs="Times New Roman"/>
          <w:sz w:val="24"/>
          <w:rPrChange w:id="628" w:author="Cigarhun‮ [2]" w:date="2018-04-26T14:11:50Z">
            <w:rPr>
              <w:sz w:val="24"/>
            </w:rPr>
          </w:rPrChange>
        </w:rPr>
      </w:pPr>
      <w:r>
        <w:rPr>
          <w:rFonts w:hint="eastAsia" w:ascii="黑体" w:hAnsi="黑体" w:eastAsia="黑体"/>
          <w:sz w:val="28"/>
          <w:szCs w:val="28"/>
        </w:rPr>
        <w:t>摘  要</w:t>
      </w:r>
    </w:p>
    <w:p>
      <w:pPr>
        <w:spacing w:line="360" w:lineRule="auto"/>
        <w:ind w:firstLine="480" w:firstLineChars="200"/>
        <w:rPr>
          <w:rFonts w:cs="Times New Roman"/>
          <w:sz w:val="24"/>
          <w:rPrChange w:id="629" w:author="Cigarhun‮ [2]" w:date="2018-04-26T14:11:50Z">
            <w:rPr>
              <w:sz w:val="24"/>
            </w:rPr>
          </w:rPrChange>
        </w:rPr>
      </w:pPr>
      <w:r>
        <w:rPr>
          <w:rFonts w:hint="eastAsia" w:cs="Times New Roman"/>
          <w:sz w:val="24"/>
          <w:rPrChange w:id="630" w:author="Cigarhun‮ [2]" w:date="2018-04-26T14:11:50Z">
            <w:rPr>
              <w:rFonts w:hint="eastAsia"/>
              <w:sz w:val="24"/>
            </w:rPr>
          </w:rPrChange>
        </w:rPr>
        <w:t>作为笛卡尔心灵哲学的重要组成部分</w:t>
      </w:r>
      <w:ins w:id="631" w:author="Cigarhun‮ [2]" w:date="2018-04-25T16:29:38Z">
        <w:r>
          <w:rPr>
            <w:rFonts w:hint="eastAsia" w:cs="Times New Roman"/>
            <w:sz w:val="24"/>
            <w:lang w:eastAsia="zh-CN"/>
            <w:rPrChange w:id="632" w:author="Cigarhun‮ [2]" w:date="2018-04-26T14:11:50Z">
              <w:rPr>
                <w:rFonts w:hint="eastAsia"/>
                <w:sz w:val="24"/>
                <w:lang w:eastAsia="zh-CN"/>
              </w:rPr>
            </w:rPrChange>
          </w:rPr>
          <w:t>，</w:t>
        </w:r>
      </w:ins>
      <w:del w:id="633" w:author="Cigarhun‮ [2]" w:date="2018-04-25T16:29:38Z">
        <w:r>
          <w:rPr>
            <w:rFonts w:hint="eastAsia" w:cs="Times New Roman"/>
            <w:sz w:val="24"/>
            <w:rPrChange w:id="634" w:author="Cigarhun‮ [2]" w:date="2018-04-26T14:11:50Z">
              <w:rPr>
                <w:rFonts w:hint="eastAsia"/>
                <w:sz w:val="24"/>
              </w:rPr>
            </w:rPrChange>
          </w:rPr>
          <w:delText>的</w:delText>
        </w:r>
      </w:del>
      <w:r>
        <w:rPr>
          <w:rFonts w:hint="eastAsia" w:cs="Times New Roman"/>
          <w:sz w:val="24"/>
          <w:rPrChange w:id="635" w:author="Cigarhun‮ [2]" w:date="2018-04-26T14:11:50Z">
            <w:rPr>
              <w:rFonts w:hint="eastAsia"/>
              <w:sz w:val="24"/>
            </w:rPr>
          </w:rPrChange>
        </w:rPr>
        <w:t>身心关系</w:t>
      </w:r>
      <w:ins w:id="636" w:author="dell" w:date="2018-04-22T16:22:00Z">
        <w:r>
          <w:rPr>
            <w:rFonts w:hint="eastAsia" w:cs="Times New Roman"/>
            <w:sz w:val="24"/>
            <w:rPrChange w:id="637" w:author="Cigarhun‮ [2]" w:date="2018-04-26T14:11:50Z">
              <w:rPr>
                <w:rFonts w:hint="eastAsia"/>
                <w:sz w:val="24"/>
              </w:rPr>
            </w:rPrChange>
          </w:rPr>
          <w:t>理论</w:t>
        </w:r>
      </w:ins>
      <w:r>
        <w:rPr>
          <w:rFonts w:hint="eastAsia" w:cs="Times New Roman"/>
          <w:sz w:val="24"/>
          <w:rPrChange w:id="638" w:author="Cigarhun‮ [2]" w:date="2018-04-26T14:11:50Z">
            <w:rPr>
              <w:rFonts w:hint="eastAsia"/>
              <w:sz w:val="24"/>
            </w:rPr>
          </w:rPrChange>
        </w:rPr>
        <w:t>一直广受争议</w:t>
      </w:r>
      <w:ins w:id="639" w:author="Cigarhun‮ [2]" w:date="2018-04-25T16:30:00Z">
        <w:r>
          <w:rPr>
            <w:rFonts w:hint="eastAsia" w:cs="Times New Roman"/>
            <w:sz w:val="24"/>
            <w:lang w:eastAsia="zh-CN"/>
            <w:rPrChange w:id="640" w:author="Cigarhun‮ [2]" w:date="2018-04-26T14:11:50Z">
              <w:rPr>
                <w:rFonts w:hint="eastAsia"/>
                <w:sz w:val="24"/>
                <w:lang w:eastAsia="zh-CN"/>
              </w:rPr>
            </w:rPrChange>
          </w:rPr>
          <w:t>。</w:t>
        </w:r>
      </w:ins>
      <w:ins w:id="641" w:author="Cigarhun‮ [2]" w:date="2018-04-25T16:33:51Z">
        <w:r>
          <w:rPr>
            <w:rFonts w:hint="eastAsia" w:cs="Times New Roman"/>
            <w:sz w:val="24"/>
            <w:lang w:val="en-US" w:eastAsia="zh-CN"/>
            <w:rPrChange w:id="642" w:author="Cigarhun‮ [2]" w:date="2018-04-26T14:11:50Z">
              <w:rPr>
                <w:rFonts w:hint="eastAsia"/>
                <w:sz w:val="24"/>
                <w:lang w:val="en-US" w:eastAsia="zh-CN"/>
              </w:rPr>
            </w:rPrChange>
          </w:rPr>
          <w:t>对于</w:t>
        </w:r>
      </w:ins>
      <w:del w:id="643" w:author="Cigarhun‮ [2]" w:date="2018-04-25T16:31:59Z">
        <w:r>
          <w:rPr>
            <w:rFonts w:hint="eastAsia" w:cs="Times New Roman"/>
            <w:sz w:val="24"/>
            <w:rPrChange w:id="644" w:author="Cigarhun‮ [2]" w:date="2018-04-26T14:11:50Z">
              <w:rPr>
                <w:rFonts w:hint="eastAsia"/>
                <w:sz w:val="24"/>
              </w:rPr>
            </w:rPrChange>
          </w:rPr>
          <w:delText>，对于</w:delText>
        </w:r>
      </w:del>
      <w:ins w:id="645" w:author="Cigarhun‮" w:date="2018-04-23T12:08:00Z">
        <w:del w:id="646" w:author="Cigarhun‮ [2]" w:date="2018-04-25T16:34:00Z">
          <w:r>
            <w:rPr>
              <w:rFonts w:hint="eastAsia" w:cs="Times New Roman"/>
              <w:sz w:val="24"/>
              <w:rPrChange w:id="647" w:author="Cigarhun‮ [2]" w:date="2018-04-26T14:11:50Z">
                <w:rPr>
                  <w:rFonts w:hint="eastAsia"/>
                  <w:sz w:val="24"/>
                </w:rPr>
              </w:rPrChange>
            </w:rPr>
            <w:delText>与</w:delText>
          </w:r>
        </w:del>
      </w:ins>
      <w:ins w:id="648" w:author="Cigarhun‮ [2]" w:date="2018-04-25T16:33:57Z">
        <w:r>
          <w:rPr>
            <w:rFonts w:hint="eastAsia" w:cs="Times New Roman"/>
            <w:sz w:val="24"/>
            <w:rPrChange w:id="649" w:author="Cigarhun‮ [2]" w:date="2018-04-26T14:11:50Z">
              <w:rPr>
                <w:rFonts w:hint="eastAsia"/>
                <w:sz w:val="24"/>
              </w:rPr>
            </w:rPrChange>
          </w:rPr>
          <w:t>相关</w:t>
        </w:r>
      </w:ins>
      <w:r>
        <w:rPr>
          <w:rFonts w:hint="eastAsia" w:cs="Times New Roman"/>
          <w:sz w:val="24"/>
          <w:rPrChange w:id="650" w:author="Cigarhun‮ [2]" w:date="2018-04-26T14:11:50Z">
            <w:rPr>
              <w:rFonts w:hint="eastAsia"/>
              <w:sz w:val="24"/>
            </w:rPr>
          </w:rPrChange>
        </w:rPr>
        <w:t>身心</w:t>
      </w:r>
      <w:ins w:id="651" w:author="Cigarhun‮" w:date="2018-04-23T12:02:00Z">
        <w:r>
          <w:rPr>
            <w:rFonts w:hint="eastAsia" w:cs="Times New Roman"/>
            <w:sz w:val="24"/>
            <w:rPrChange w:id="652" w:author="Cigarhun‮ [2]" w:date="2018-04-26T14:11:50Z">
              <w:rPr>
                <w:rFonts w:hint="eastAsia"/>
                <w:sz w:val="24"/>
              </w:rPr>
            </w:rPrChange>
          </w:rPr>
          <w:t>关系</w:t>
        </w:r>
      </w:ins>
      <w:del w:id="653" w:author="Cigarhun‮ [2]" w:date="2018-04-25T16:33:57Z">
        <w:r>
          <w:rPr>
            <w:rFonts w:hint="eastAsia" w:cs="Times New Roman"/>
            <w:sz w:val="24"/>
            <w:rPrChange w:id="654" w:author="Cigarhun‮ [2]" w:date="2018-04-26T14:11:50Z">
              <w:rPr>
                <w:rFonts w:hint="eastAsia"/>
                <w:sz w:val="24"/>
              </w:rPr>
            </w:rPrChange>
          </w:rPr>
          <w:delText>关心涉及</w:delText>
        </w:r>
      </w:del>
      <w:ins w:id="655" w:author="Cigarhun‮" w:date="2018-04-23T12:08:00Z">
        <w:del w:id="656" w:author="Cigarhun‮ [2]" w:date="2018-04-25T16:33:57Z">
          <w:r>
            <w:rPr>
              <w:rFonts w:hint="eastAsia" w:cs="Times New Roman"/>
              <w:sz w:val="24"/>
              <w:rPrChange w:id="657" w:author="Cigarhun‮ [2]" w:date="2018-04-26T14:11:50Z">
                <w:rPr>
                  <w:rFonts w:hint="eastAsia"/>
                  <w:sz w:val="24"/>
                </w:rPr>
              </w:rPrChange>
            </w:rPr>
            <w:delText>相关</w:delText>
          </w:r>
        </w:del>
      </w:ins>
      <w:r>
        <w:rPr>
          <w:rFonts w:hint="eastAsia" w:cs="Times New Roman"/>
          <w:sz w:val="24"/>
          <w:rPrChange w:id="658" w:author="Cigarhun‮ [2]" w:date="2018-04-26T14:11:50Z">
            <w:rPr>
              <w:rFonts w:hint="eastAsia"/>
              <w:sz w:val="24"/>
            </w:rPr>
          </w:rPrChange>
        </w:rPr>
        <w:t>的三个原初概念</w:t>
      </w:r>
      <w:ins w:id="659" w:author="Cigarhun‮ [2]" w:date="2018-04-25T16:32:06Z">
        <w:r>
          <w:rPr>
            <w:rFonts w:hint="eastAsia" w:cs="Times New Roman"/>
            <w:sz w:val="24"/>
            <w:lang w:eastAsia="zh-CN"/>
            <w:rPrChange w:id="660" w:author="Cigarhun‮ [2]" w:date="2018-04-26T14:11:50Z">
              <w:rPr>
                <w:rFonts w:hint="eastAsia"/>
                <w:sz w:val="24"/>
                <w:lang w:eastAsia="zh-CN"/>
              </w:rPr>
            </w:rPrChange>
          </w:rPr>
          <w:t>——</w:t>
        </w:r>
      </w:ins>
      <w:ins w:id="661" w:author="Cigarhun‮ [2]" w:date="2018-04-25T16:33:17Z">
        <w:r>
          <w:rPr>
            <w:rFonts w:hint="eastAsia" w:cs="Times New Roman"/>
            <w:sz w:val="24"/>
            <w:lang w:val="en-US" w:eastAsia="zh-CN"/>
            <w:rPrChange w:id="662" w:author="Cigarhun‮ [2]" w:date="2018-04-26T14:11:50Z">
              <w:rPr>
                <w:rFonts w:hint="eastAsia"/>
                <w:sz w:val="24"/>
                <w:lang w:val="en-US" w:eastAsia="zh-CN"/>
              </w:rPr>
            </w:rPrChange>
          </w:rPr>
          <w:t>思维、</w:t>
        </w:r>
      </w:ins>
      <w:ins w:id="663" w:author="Cigarhun‮ [2]" w:date="2018-04-25T16:33:19Z">
        <w:r>
          <w:rPr>
            <w:rFonts w:hint="eastAsia" w:cs="Times New Roman"/>
            <w:sz w:val="24"/>
            <w:lang w:val="en-US" w:eastAsia="zh-CN"/>
            <w:rPrChange w:id="664" w:author="Cigarhun‮ [2]" w:date="2018-04-26T14:11:50Z">
              <w:rPr>
                <w:rFonts w:hint="eastAsia"/>
                <w:sz w:val="24"/>
                <w:lang w:val="en-US" w:eastAsia="zh-CN"/>
              </w:rPr>
            </w:rPrChange>
          </w:rPr>
          <w:t>广延</w:t>
        </w:r>
      </w:ins>
      <w:ins w:id="665" w:author="Cigarhun‮ [2]" w:date="2018-04-25T16:33:21Z">
        <w:r>
          <w:rPr>
            <w:rFonts w:hint="eastAsia" w:cs="Times New Roman"/>
            <w:sz w:val="24"/>
            <w:lang w:val="en-US" w:eastAsia="zh-CN"/>
            <w:rPrChange w:id="666" w:author="Cigarhun‮ [2]" w:date="2018-04-26T14:11:50Z">
              <w:rPr>
                <w:rFonts w:hint="eastAsia"/>
                <w:sz w:val="24"/>
                <w:lang w:val="en-US" w:eastAsia="zh-CN"/>
              </w:rPr>
            </w:rPrChange>
          </w:rPr>
          <w:t>、</w:t>
        </w:r>
      </w:ins>
      <w:ins w:id="667" w:author="Cigarhun‮ [2]" w:date="2018-04-26T11:01:05Z">
        <w:r>
          <w:rPr>
            <w:rFonts w:hint="eastAsia" w:cs="Times New Roman"/>
            <w:sz w:val="24"/>
            <w:lang w:val="en-US" w:eastAsia="zh-CN"/>
            <w:rPrChange w:id="668" w:author="Cigarhun‮ [2]" w:date="2018-04-26T14:11:50Z">
              <w:rPr>
                <w:rFonts w:hint="eastAsia"/>
                <w:sz w:val="24"/>
                <w:lang w:val="en-US" w:eastAsia="zh-CN"/>
              </w:rPr>
            </w:rPrChange>
          </w:rPr>
          <w:t>身心结合体</w:t>
        </w:r>
      </w:ins>
      <w:ins w:id="669" w:author="Cigarhun‮ [2]" w:date="2018-04-25T16:33:47Z">
        <w:r>
          <w:rPr>
            <w:rFonts w:hint="eastAsia" w:cs="Times New Roman"/>
            <w:sz w:val="24"/>
            <w:lang w:val="en-US" w:eastAsia="zh-CN"/>
            <w:rPrChange w:id="670" w:author="Cigarhun‮ [2]" w:date="2018-04-26T14:11:50Z">
              <w:rPr>
                <w:rFonts w:hint="eastAsia"/>
                <w:sz w:val="24"/>
                <w:lang w:val="en-US" w:eastAsia="zh-CN"/>
              </w:rPr>
            </w:rPrChange>
          </w:rPr>
          <w:t>——</w:t>
        </w:r>
      </w:ins>
      <w:r>
        <w:rPr>
          <w:rFonts w:hint="eastAsia" w:cs="Times New Roman"/>
          <w:sz w:val="24"/>
          <w:rPrChange w:id="671" w:author="Cigarhun‮ [2]" w:date="2018-04-26T14:11:50Z">
            <w:rPr>
              <w:rFonts w:hint="eastAsia"/>
              <w:sz w:val="24"/>
            </w:rPr>
          </w:rPrChange>
        </w:rPr>
        <w:t>之间的关系问题也一直有不同的解读</w:t>
      </w:r>
      <w:ins w:id="672" w:author="Cigarhun‮" w:date="2018-04-23T12:08:00Z">
        <w:r>
          <w:rPr>
            <w:rFonts w:hint="eastAsia" w:cs="Times New Roman"/>
            <w:sz w:val="24"/>
            <w:rPrChange w:id="673" w:author="Cigarhun‮ [2]" w:date="2018-04-26T14:11:50Z">
              <w:rPr>
                <w:rFonts w:hint="eastAsia"/>
                <w:sz w:val="24"/>
              </w:rPr>
            </w:rPrChange>
          </w:rPr>
          <w:t>，</w:t>
        </w:r>
      </w:ins>
      <w:ins w:id="674" w:author="Cigarhun‮" w:date="2018-04-23T12:15:00Z">
        <w:r>
          <w:rPr>
            <w:rFonts w:hint="eastAsia" w:cs="Times New Roman"/>
            <w:sz w:val="24"/>
            <w:rPrChange w:id="675" w:author="Cigarhun‮ [2]" w:date="2018-04-26T14:11:50Z">
              <w:rPr>
                <w:rFonts w:hint="eastAsia"/>
                <w:sz w:val="24"/>
              </w:rPr>
            </w:rPrChange>
          </w:rPr>
          <w:t>以往</w:t>
        </w:r>
      </w:ins>
      <w:ins w:id="676" w:author="Cigarhun‮" w:date="2018-04-23T12:09:00Z">
        <w:r>
          <w:rPr>
            <w:rFonts w:hint="eastAsia" w:cs="Times New Roman"/>
            <w:sz w:val="24"/>
            <w:rPrChange w:id="677" w:author="Cigarhun‮ [2]" w:date="2018-04-26T14:11:50Z">
              <w:rPr>
                <w:rFonts w:hint="eastAsia"/>
                <w:sz w:val="24"/>
              </w:rPr>
            </w:rPrChange>
          </w:rPr>
          <w:t>普遍认为身心区分更为优先，或三者</w:t>
        </w:r>
      </w:ins>
      <w:ins w:id="678" w:author="Cigarhun‮" w:date="2018-04-23T12:10:00Z">
        <w:r>
          <w:rPr>
            <w:rFonts w:hint="eastAsia" w:cs="Times New Roman"/>
            <w:sz w:val="24"/>
            <w:rPrChange w:id="679" w:author="Cigarhun‮ [2]" w:date="2018-04-26T14:11:50Z">
              <w:rPr>
                <w:rFonts w:hint="eastAsia"/>
                <w:sz w:val="24"/>
              </w:rPr>
            </w:rPrChange>
          </w:rPr>
          <w:t>处于同等地位</w:t>
        </w:r>
      </w:ins>
      <w:ins w:id="680" w:author="dell" w:date="2018-04-22T16:22:00Z">
        <w:r>
          <w:rPr>
            <w:rFonts w:hint="eastAsia" w:cs="Times New Roman"/>
            <w:sz w:val="24"/>
            <w:rPrChange w:id="681" w:author="Cigarhun‮ [2]" w:date="2018-04-26T14:11:50Z">
              <w:rPr>
                <w:rFonts w:hint="eastAsia"/>
                <w:sz w:val="24"/>
              </w:rPr>
            </w:rPrChange>
          </w:rPr>
          <w:t>。</w:t>
        </w:r>
      </w:ins>
      <w:ins w:id="682" w:author="Cigarhun‮" w:date="2018-04-23T12:10:00Z">
        <w:r>
          <w:rPr>
            <w:rFonts w:hint="eastAsia" w:cs="Times New Roman"/>
            <w:sz w:val="24"/>
            <w:rPrChange w:id="683" w:author="Cigarhun‮ [2]" w:date="2018-04-26T14:11:50Z">
              <w:rPr>
                <w:rFonts w:hint="eastAsia"/>
                <w:sz w:val="24"/>
              </w:rPr>
            </w:rPrChange>
          </w:rPr>
          <w:t>但</w:t>
        </w:r>
      </w:ins>
      <w:r>
        <w:rPr>
          <w:rFonts w:hint="eastAsia" w:cs="Times New Roman"/>
          <w:sz w:val="24"/>
          <w:rPrChange w:id="684" w:author="Cigarhun‮ [2]" w:date="2018-04-26T14:11:50Z">
            <w:rPr>
              <w:rFonts w:hint="eastAsia"/>
              <w:sz w:val="24"/>
            </w:rPr>
          </w:rPrChange>
        </w:rPr>
        <w:t>法国当代著名哲学家、现象学家、笛卡尔研究专家马里翁于近年出版的作品中提出了不同于以往的看法——“吾身”最为原初。笔者</w:t>
      </w:r>
      <w:ins w:id="685" w:author="dell" w:date="2018-04-22T16:26:00Z">
        <w:r>
          <w:rPr>
            <w:rFonts w:hint="eastAsia" w:cs="Times New Roman"/>
            <w:sz w:val="24"/>
            <w:rPrChange w:id="686" w:author="Cigarhun‮ [2]" w:date="2018-04-26T14:11:50Z">
              <w:rPr>
                <w:rFonts w:hint="eastAsia"/>
                <w:sz w:val="24"/>
              </w:rPr>
            </w:rPrChange>
          </w:rPr>
          <w:t>通过</w:t>
        </w:r>
      </w:ins>
      <w:ins w:id="687" w:author="dell" w:date="2018-04-22T16:26:00Z">
        <w:r>
          <w:rPr>
            <w:rFonts w:cs="Times New Roman"/>
            <w:sz w:val="24"/>
            <w:rPrChange w:id="688" w:author="Cigarhun‮ [2]" w:date="2018-04-26T14:11:50Z">
              <w:rPr>
                <w:sz w:val="24"/>
              </w:rPr>
            </w:rPrChange>
          </w:rPr>
          <w:t>阐释</w:t>
        </w:r>
      </w:ins>
      <w:r>
        <w:rPr>
          <w:rFonts w:hint="eastAsia" w:cs="Times New Roman"/>
          <w:sz w:val="24"/>
          <w:rPrChange w:id="689" w:author="Cigarhun‮ [2]" w:date="2018-04-26T14:11:50Z">
            <w:rPr>
              <w:rFonts w:hint="eastAsia"/>
              <w:sz w:val="24"/>
            </w:rPr>
          </w:rPrChange>
        </w:rPr>
        <w:t>心物</w:t>
      </w:r>
      <w:ins w:id="690" w:author="dell" w:date="2018-04-22T16:26:00Z">
        <w:r>
          <w:rPr>
            <w:rFonts w:hint="eastAsia" w:cs="Times New Roman"/>
            <w:sz w:val="24"/>
            <w:rPrChange w:id="691" w:author="Cigarhun‮ [2]" w:date="2018-04-26T14:11:50Z">
              <w:rPr>
                <w:rFonts w:hint="eastAsia"/>
                <w:sz w:val="24"/>
              </w:rPr>
            </w:rPrChange>
          </w:rPr>
          <w:t>关系和</w:t>
        </w:r>
      </w:ins>
      <w:r>
        <w:rPr>
          <w:rFonts w:hint="eastAsia" w:cs="Times New Roman"/>
          <w:sz w:val="24"/>
          <w:rPrChange w:id="692" w:author="Cigarhun‮ [2]" w:date="2018-04-26T14:11:50Z">
            <w:rPr>
              <w:rFonts w:hint="eastAsia"/>
              <w:sz w:val="24"/>
            </w:rPr>
          </w:rPrChange>
        </w:rPr>
        <w:t>身心</w:t>
      </w:r>
      <w:ins w:id="693" w:author="dell" w:date="2018-04-22T16:27:00Z">
        <w:r>
          <w:rPr>
            <w:rFonts w:hint="eastAsia" w:cs="Times New Roman"/>
            <w:sz w:val="24"/>
            <w:rPrChange w:id="694" w:author="Cigarhun‮ [2]" w:date="2018-04-26T14:11:50Z">
              <w:rPr>
                <w:rFonts w:hint="eastAsia"/>
                <w:sz w:val="24"/>
              </w:rPr>
            </w:rPrChange>
          </w:rPr>
          <w:t>关系</w:t>
        </w:r>
      </w:ins>
      <w:ins w:id="695" w:author="dell" w:date="2018-04-22T16:27:00Z">
        <w:r>
          <w:rPr>
            <w:rFonts w:cs="Times New Roman"/>
            <w:sz w:val="24"/>
            <w:rPrChange w:id="696" w:author="Cigarhun‮ [2]" w:date="2018-04-26T14:11:50Z">
              <w:rPr>
                <w:sz w:val="24"/>
              </w:rPr>
            </w:rPrChange>
          </w:rPr>
          <w:t>的</w:t>
        </w:r>
      </w:ins>
      <w:r>
        <w:rPr>
          <w:rFonts w:hint="eastAsia" w:cs="Times New Roman"/>
          <w:sz w:val="24"/>
          <w:rPrChange w:id="697" w:author="Cigarhun‮ [2]" w:date="2018-04-26T14:11:50Z">
            <w:rPr>
              <w:rFonts w:hint="eastAsia"/>
              <w:sz w:val="24"/>
            </w:rPr>
          </w:rPrChange>
        </w:rPr>
        <w:t>区分</w:t>
      </w:r>
      <w:ins w:id="698" w:author="dell" w:date="2018-04-22T16:27:00Z">
        <w:r>
          <w:rPr>
            <w:rFonts w:hint="eastAsia" w:cs="Times New Roman"/>
            <w:sz w:val="24"/>
            <w:rPrChange w:id="699" w:author="Cigarhun‮ [2]" w:date="2018-04-26T14:11:50Z">
              <w:rPr>
                <w:rFonts w:hint="eastAsia"/>
                <w:sz w:val="24"/>
              </w:rPr>
            </w:rPrChange>
          </w:rPr>
          <w:t>，</w:t>
        </w:r>
      </w:ins>
      <w:r>
        <w:rPr>
          <w:rFonts w:hint="eastAsia" w:cs="Times New Roman"/>
          <w:sz w:val="24"/>
          <w:rPrChange w:id="700" w:author="Cigarhun‮ [2]" w:date="2018-04-26T14:11:50Z">
            <w:rPr>
              <w:rFonts w:hint="eastAsia"/>
              <w:sz w:val="24"/>
            </w:rPr>
          </w:rPrChange>
        </w:rPr>
        <w:t>从而引出</w:t>
      </w:r>
      <w:ins w:id="701" w:author="dell" w:date="2018-04-22T16:27:00Z">
        <w:r>
          <w:rPr>
            <w:rFonts w:hint="eastAsia" w:cs="Times New Roman"/>
            <w:sz w:val="24"/>
            <w:rPrChange w:id="702" w:author="Cigarhun‮ [2]" w:date="2018-04-26T14:11:50Z">
              <w:rPr>
                <w:rFonts w:hint="eastAsia"/>
                <w:sz w:val="24"/>
              </w:rPr>
            </w:rPrChange>
          </w:rPr>
          <w:t>作为</w:t>
        </w:r>
      </w:ins>
      <w:del w:id="703" w:author="Cigarhun‮ [2]" w:date="2018-04-26T11:00:44Z">
        <w:r>
          <w:rPr>
            <w:rFonts w:hint="eastAsia" w:cs="Times New Roman"/>
            <w:sz w:val="24"/>
            <w:rPrChange w:id="704" w:author="Cigarhun‮ [2]" w:date="2018-04-26T14:11:50Z">
              <w:rPr>
                <w:rFonts w:hint="eastAsia"/>
                <w:sz w:val="24"/>
              </w:rPr>
            </w:rPrChange>
          </w:rPr>
          <w:delText>身心结合体</w:delText>
        </w:r>
      </w:del>
      <w:ins w:id="705" w:author="Cigarhun‮ [2]" w:date="2018-04-26T11:01:05Z">
        <w:r>
          <w:rPr>
            <w:rFonts w:hint="eastAsia" w:cs="Times New Roman"/>
            <w:sz w:val="24"/>
            <w:lang w:eastAsia="zh-CN"/>
            <w:rPrChange w:id="706" w:author="Cigarhun‮ [2]" w:date="2018-04-26T14:11:50Z">
              <w:rPr>
                <w:rFonts w:hint="eastAsia"/>
                <w:sz w:val="24"/>
                <w:lang w:eastAsia="zh-CN"/>
              </w:rPr>
            </w:rPrChange>
          </w:rPr>
          <w:t>身心结合体</w:t>
        </w:r>
      </w:ins>
      <w:ins w:id="707" w:author="dell" w:date="2018-04-22T16:27:00Z">
        <w:r>
          <w:rPr>
            <w:rFonts w:hint="eastAsia" w:cs="Times New Roman"/>
            <w:sz w:val="24"/>
            <w:rPrChange w:id="708" w:author="Cigarhun‮ [2]" w:date="2018-04-26T14:11:50Z">
              <w:rPr>
                <w:rFonts w:hint="eastAsia"/>
                <w:sz w:val="24"/>
              </w:rPr>
            </w:rPrChange>
          </w:rPr>
          <w:t>的</w:t>
        </w:r>
      </w:ins>
      <w:r>
        <w:rPr>
          <w:rFonts w:hint="eastAsia" w:cs="Times New Roman"/>
          <w:sz w:val="24"/>
          <w:rPrChange w:id="709" w:author="Cigarhun‮ [2]" w:date="2018-04-26T14:11:50Z">
            <w:rPr>
              <w:rFonts w:hint="eastAsia"/>
              <w:sz w:val="24"/>
            </w:rPr>
          </w:rPrChange>
        </w:rPr>
        <w:t>“吾身”概念</w:t>
      </w:r>
      <w:ins w:id="710" w:author="dell" w:date="2018-04-22T16:27:00Z">
        <w:r>
          <w:rPr>
            <w:rFonts w:hint="eastAsia" w:cs="Times New Roman"/>
            <w:sz w:val="24"/>
            <w:rPrChange w:id="711" w:author="Cigarhun‮ [2]" w:date="2018-04-26T14:11:50Z">
              <w:rPr>
                <w:rFonts w:hint="eastAsia"/>
                <w:sz w:val="24"/>
              </w:rPr>
            </w:rPrChange>
          </w:rPr>
          <w:t>。</w:t>
        </w:r>
      </w:ins>
      <w:ins w:id="712" w:author="dell" w:date="2018-04-22T16:29:00Z">
        <w:r>
          <w:rPr>
            <w:rFonts w:hint="eastAsia" w:cs="Times New Roman"/>
            <w:sz w:val="24"/>
            <w:rPrChange w:id="713" w:author="Cigarhun‮ [2]" w:date="2018-04-26T14:11:50Z">
              <w:rPr>
                <w:rFonts w:hint="eastAsia"/>
                <w:sz w:val="24"/>
              </w:rPr>
            </w:rPrChange>
          </w:rPr>
          <w:t>基于此</w:t>
        </w:r>
      </w:ins>
      <w:ins w:id="714" w:author="dell" w:date="2018-04-22T16:29:00Z">
        <w:r>
          <w:rPr>
            <w:rFonts w:cs="Times New Roman"/>
            <w:sz w:val="24"/>
            <w:rPrChange w:id="715" w:author="Cigarhun‮ [2]" w:date="2018-04-26T14:11:50Z">
              <w:rPr>
                <w:sz w:val="24"/>
              </w:rPr>
            </w:rPrChange>
          </w:rPr>
          <w:t>，</w:t>
        </w:r>
      </w:ins>
      <w:ins w:id="716" w:author="Cigarhun‮ [2]" w:date="2018-04-25T16:35:29Z">
        <w:r>
          <w:rPr>
            <w:rFonts w:hint="eastAsia" w:cs="Times New Roman"/>
            <w:sz w:val="24"/>
            <w:lang w:val="en-US" w:eastAsia="zh-CN"/>
            <w:rPrChange w:id="717" w:author="Cigarhun‮ [2]" w:date="2018-04-26T14:11:50Z">
              <w:rPr>
                <w:rFonts w:hint="eastAsia"/>
                <w:sz w:val="24"/>
                <w:lang w:val="en-US" w:eastAsia="zh-CN"/>
              </w:rPr>
            </w:rPrChange>
          </w:rPr>
          <w:t>笔者</w:t>
        </w:r>
      </w:ins>
      <w:ins w:id="718" w:author="dell" w:date="2018-04-22T16:28:00Z">
        <w:del w:id="719" w:author="Cigarhun‮ [2]" w:date="2018-04-25T16:35:27Z">
          <w:r>
            <w:rPr>
              <w:rFonts w:hint="eastAsia" w:cs="Times New Roman"/>
              <w:sz w:val="24"/>
              <w:rPrChange w:id="720" w:author="Cigarhun‮ [2]" w:date="2018-04-26T14:11:50Z">
                <w:rPr>
                  <w:rFonts w:hint="eastAsia"/>
                  <w:sz w:val="24"/>
                </w:rPr>
              </w:rPrChange>
            </w:rPr>
            <w:delText>我</w:delText>
          </w:r>
        </w:del>
      </w:ins>
      <w:ins w:id="721" w:author="dell" w:date="2018-04-22T16:28:00Z">
        <w:del w:id="722" w:author="Cigarhun‮" w:date="2018-04-23T13:02:00Z">
          <w:r>
            <w:rPr>
              <w:rFonts w:hint="eastAsia" w:cs="Times New Roman"/>
              <w:sz w:val="24"/>
              <w:rPrChange w:id="723" w:author="Cigarhun‮ [2]" w:date="2018-04-26T14:11:50Z">
                <w:rPr>
                  <w:rFonts w:hint="eastAsia"/>
                  <w:sz w:val="24"/>
                </w:rPr>
              </w:rPrChange>
            </w:rPr>
            <w:delText>们</w:delText>
          </w:r>
        </w:del>
      </w:ins>
      <w:ins w:id="724" w:author="dell" w:date="2018-04-22T16:28:00Z">
        <w:r>
          <w:rPr>
            <w:rFonts w:cs="Times New Roman"/>
            <w:sz w:val="24"/>
            <w:rPrChange w:id="725" w:author="Cigarhun‮ [2]" w:date="2018-04-26T14:11:50Z">
              <w:rPr>
                <w:sz w:val="24"/>
              </w:rPr>
            </w:rPrChange>
          </w:rPr>
          <w:t>将</w:t>
        </w:r>
      </w:ins>
      <w:r>
        <w:rPr>
          <w:rFonts w:hint="eastAsia" w:cs="Times New Roman"/>
          <w:sz w:val="24"/>
          <w:rPrChange w:id="726" w:author="Cigarhun‮ [2]" w:date="2018-04-26T14:11:50Z">
            <w:rPr>
              <w:rFonts w:hint="eastAsia"/>
              <w:sz w:val="24"/>
            </w:rPr>
          </w:rPrChange>
        </w:rPr>
        <w:t>论证在</w:t>
      </w:r>
      <w:ins w:id="727" w:author="Cigarhun‮" w:date="2018-04-23T12:12:00Z">
        <w:r>
          <w:rPr>
            <w:rFonts w:hint="eastAsia" w:cs="Times New Roman"/>
            <w:sz w:val="24"/>
            <w:rPrChange w:id="728" w:author="Cigarhun‮ [2]" w:date="2018-04-26T14:11:50Z">
              <w:rPr>
                <w:rFonts w:hint="eastAsia"/>
                <w:sz w:val="24"/>
              </w:rPr>
            </w:rPrChange>
          </w:rPr>
          <w:t>笛卡尔的</w:t>
        </w:r>
      </w:ins>
      <w:r>
        <w:rPr>
          <w:rFonts w:hint="eastAsia" w:cs="Times New Roman"/>
          <w:sz w:val="24"/>
          <w:rPrChange w:id="729" w:author="Cigarhun‮ [2]" w:date="2018-04-26T14:11:50Z">
            <w:rPr>
              <w:rFonts w:hint="eastAsia"/>
              <w:sz w:val="24"/>
            </w:rPr>
          </w:rPrChange>
        </w:rPr>
        <w:t>《第一哲学沉思集</w:t>
      </w:r>
      <w:del w:id="730" w:author="Cigarhun‮" w:date="2018-04-23T12:12:00Z">
        <w:r>
          <w:rPr>
            <w:rFonts w:hint="eastAsia" w:cs="Times New Roman"/>
            <w:sz w:val="24"/>
            <w:rPrChange w:id="731" w:author="Cigarhun‮ [2]" w:date="2018-04-26T14:11:50Z">
              <w:rPr>
                <w:rFonts w:hint="eastAsia"/>
                <w:sz w:val="24"/>
              </w:rPr>
            </w:rPrChange>
          </w:rPr>
          <w:delText>中</w:delText>
        </w:r>
      </w:del>
      <w:r>
        <w:rPr>
          <w:rFonts w:hint="eastAsia" w:cs="Times New Roman"/>
          <w:sz w:val="24"/>
          <w:rPrChange w:id="732" w:author="Cigarhun‮ [2]" w:date="2018-04-26T14:11:50Z">
            <w:rPr>
              <w:rFonts w:hint="eastAsia"/>
              <w:sz w:val="24"/>
            </w:rPr>
          </w:rPrChange>
        </w:rPr>
        <w:t>》</w:t>
      </w:r>
      <w:ins w:id="733" w:author="Cigarhun‮" w:date="2018-04-23T12:12:00Z">
        <w:r>
          <w:rPr>
            <w:rFonts w:hint="eastAsia" w:cs="Times New Roman"/>
            <w:sz w:val="24"/>
            <w:rPrChange w:id="734" w:author="Cigarhun‮ [2]" w:date="2018-04-26T14:11:50Z">
              <w:rPr>
                <w:rFonts w:hint="eastAsia"/>
                <w:sz w:val="24"/>
              </w:rPr>
            </w:rPrChange>
          </w:rPr>
          <w:t>中</w:t>
        </w:r>
      </w:ins>
      <w:ins w:id="735" w:author="dell" w:date="2018-04-22T16:28:00Z">
        <w:del w:id="736" w:author="Cigarhun‮" w:date="2018-04-23T12:12:00Z">
          <w:r>
            <w:rPr>
              <w:rFonts w:hint="eastAsia" w:cs="Times New Roman"/>
              <w:sz w:val="24"/>
              <w:rPrChange w:id="737" w:author="Cigarhun‮ [2]" w:date="2018-04-26T14:11:50Z">
                <w:rPr>
                  <w:rFonts w:hint="eastAsia"/>
                  <w:sz w:val="24"/>
                </w:rPr>
              </w:rPrChange>
            </w:rPr>
            <w:delText>笛卡尔</w:delText>
          </w:r>
        </w:del>
      </w:ins>
      <w:ins w:id="738" w:author="dell" w:date="2018-04-22T16:28:00Z">
        <w:del w:id="739" w:author="Cigarhun‮" w:date="2018-04-23T12:12:00Z">
          <w:r>
            <w:rPr>
              <w:rFonts w:cs="Times New Roman"/>
              <w:sz w:val="24"/>
              <w:rPrChange w:id="740" w:author="Cigarhun‮ [2]" w:date="2018-04-26T14:11:50Z">
                <w:rPr>
                  <w:sz w:val="24"/>
                </w:rPr>
              </w:rPrChange>
            </w:rPr>
            <w:delText>的</w:delText>
          </w:r>
        </w:del>
      </w:ins>
      <w:ins w:id="741" w:author="dell" w:date="2018-04-22T16:29:00Z">
        <w:del w:id="742" w:author="Cigarhun‮" w:date="2018-04-23T12:12:00Z">
          <w:r>
            <w:rPr>
              <w:rFonts w:hint="eastAsia" w:cs="Times New Roman"/>
              <w:sz w:val="24"/>
              <w:rPrChange w:id="743" w:author="Cigarhun‮ [2]" w:date="2018-04-26T14:11:50Z">
                <w:rPr>
                  <w:rFonts w:hint="eastAsia"/>
                  <w:sz w:val="24"/>
                </w:rPr>
              </w:rPrChange>
            </w:rPr>
            <w:delText>了</w:delText>
          </w:r>
        </w:del>
      </w:ins>
      <w:ins w:id="744" w:author="dell" w:date="2018-04-22T16:29:00Z">
        <w:r>
          <w:rPr>
            <w:rFonts w:hint="eastAsia" w:cs="Times New Roman"/>
            <w:sz w:val="24"/>
            <w:rPrChange w:id="745" w:author="Cigarhun‮ [2]" w:date="2018-04-26T14:11:50Z">
              <w:rPr>
                <w:rFonts w:hint="eastAsia"/>
                <w:sz w:val="24"/>
              </w:rPr>
            </w:rPrChange>
          </w:rPr>
          <w:t>六个</w:t>
        </w:r>
      </w:ins>
      <w:ins w:id="746" w:author="dell" w:date="2018-04-22T16:29:00Z">
        <w:r>
          <w:rPr>
            <w:rFonts w:cs="Times New Roman"/>
            <w:sz w:val="24"/>
            <w:rPrChange w:id="747" w:author="Cigarhun‮ [2]" w:date="2018-04-26T14:11:50Z">
              <w:rPr>
                <w:sz w:val="24"/>
              </w:rPr>
            </w:rPrChange>
          </w:rPr>
          <w:t>沉思的关系问题，</w:t>
        </w:r>
      </w:ins>
      <w:ins w:id="748" w:author="dell" w:date="2018-04-22T16:31:00Z">
        <w:r>
          <w:rPr>
            <w:rFonts w:hint="eastAsia" w:cs="Times New Roman"/>
            <w:sz w:val="24"/>
            <w:rPrChange w:id="749" w:author="Cigarhun‮ [2]" w:date="2018-04-26T14:11:50Z">
              <w:rPr>
                <w:rFonts w:hint="eastAsia"/>
                <w:sz w:val="24"/>
              </w:rPr>
            </w:rPrChange>
          </w:rPr>
          <w:t>并</w:t>
        </w:r>
      </w:ins>
      <w:ins w:id="750" w:author="dell" w:date="2018-04-22T16:31:00Z">
        <w:r>
          <w:rPr>
            <w:rFonts w:cs="Times New Roman"/>
            <w:sz w:val="24"/>
            <w:rPrChange w:id="751" w:author="Cigarhun‮ [2]" w:date="2018-04-26T14:11:50Z">
              <w:rPr>
                <w:sz w:val="24"/>
              </w:rPr>
            </w:rPrChange>
          </w:rPr>
          <w:t>进而</w:t>
        </w:r>
      </w:ins>
      <w:ins w:id="752" w:author="dell" w:date="2018-04-22T16:31:00Z">
        <w:r>
          <w:rPr>
            <w:rFonts w:hint="eastAsia" w:cs="Times New Roman"/>
            <w:sz w:val="24"/>
            <w:rPrChange w:id="753" w:author="Cigarhun‮ [2]" w:date="2018-04-26T14:11:50Z">
              <w:rPr>
                <w:rFonts w:hint="eastAsia"/>
                <w:sz w:val="24"/>
              </w:rPr>
            </w:rPrChange>
          </w:rPr>
          <w:t>试图</w:t>
        </w:r>
      </w:ins>
      <w:ins w:id="754" w:author="dell" w:date="2018-04-22T16:31:00Z">
        <w:r>
          <w:rPr>
            <w:rFonts w:cs="Times New Roman"/>
            <w:sz w:val="24"/>
            <w:rPrChange w:id="755" w:author="Cigarhun‮ [2]" w:date="2018-04-26T14:11:50Z">
              <w:rPr>
                <w:sz w:val="24"/>
              </w:rPr>
            </w:rPrChange>
          </w:rPr>
          <w:t>对于马里翁的观点给予回应。</w:t>
        </w:r>
      </w:ins>
      <w:del w:id="756" w:author="Cigarhun‮" w:date="2018-04-23T12:00:00Z">
        <w:r>
          <w:rPr>
            <w:rFonts w:hint="eastAsia" w:cs="Times New Roman"/>
            <w:sz w:val="24"/>
            <w:rPrChange w:id="757" w:author="Cigarhun‮ [2]" w:date="2018-04-26T14:11:50Z">
              <w:rPr>
                <w:rFonts w:hint="eastAsia"/>
                <w:sz w:val="24"/>
              </w:rPr>
            </w:rPrChange>
          </w:rPr>
          <w:delText>。</w:delText>
        </w:r>
      </w:del>
    </w:p>
    <w:p>
      <w:pPr>
        <w:spacing w:line="360" w:lineRule="auto"/>
        <w:ind w:firstLine="142"/>
        <w:rPr>
          <w:rFonts w:cs="Times New Roman"/>
          <w:sz w:val="24"/>
          <w:rPrChange w:id="758" w:author="Cigarhun‮ [2]" w:date="2018-04-26T14:11:50Z">
            <w:rPr>
              <w:sz w:val="24"/>
            </w:rPr>
          </w:rPrChange>
        </w:rPr>
      </w:pPr>
      <w:r>
        <w:rPr>
          <w:rFonts w:hint="eastAsia" w:ascii="黑体" w:hAnsi="黑体" w:eastAsia="黑体"/>
          <w:sz w:val="28"/>
          <w:szCs w:val="28"/>
        </w:rPr>
        <w:t>关键词</w:t>
      </w:r>
      <w:r>
        <w:rPr>
          <w:rFonts w:hint="eastAsia" w:cs="Times New Roman"/>
          <w:sz w:val="24"/>
          <w:rPrChange w:id="759" w:author="Cigarhun‮ [2]" w:date="2018-04-26T14:11:50Z">
            <w:rPr>
              <w:rFonts w:hint="eastAsia"/>
              <w:sz w:val="24"/>
            </w:rPr>
          </w:rPrChange>
        </w:rPr>
        <w:t>：笛卡尔；原初概念；</w:t>
      </w:r>
      <w:del w:id="760" w:author="Cigarhun‮ [2]" w:date="2018-04-26T11:00:44Z">
        <w:r>
          <w:rPr>
            <w:rFonts w:hint="eastAsia" w:cs="Times New Roman"/>
            <w:sz w:val="24"/>
            <w:rPrChange w:id="761" w:author="Cigarhun‮ [2]" w:date="2018-04-26T14:11:50Z">
              <w:rPr>
                <w:rFonts w:hint="eastAsia"/>
                <w:sz w:val="24"/>
              </w:rPr>
            </w:rPrChange>
          </w:rPr>
          <w:delText>身心结合体</w:delText>
        </w:r>
      </w:del>
      <w:ins w:id="762" w:author="Cigarhun‮ [2]" w:date="2018-04-26T11:01:05Z">
        <w:r>
          <w:rPr>
            <w:rFonts w:hint="eastAsia" w:cs="Times New Roman"/>
            <w:sz w:val="24"/>
            <w:lang w:eastAsia="zh-CN"/>
            <w:rPrChange w:id="763" w:author="Cigarhun‮ [2]" w:date="2018-04-26T14:11:50Z">
              <w:rPr>
                <w:rFonts w:hint="eastAsia"/>
                <w:sz w:val="24"/>
                <w:lang w:eastAsia="zh-CN"/>
              </w:rPr>
            </w:rPrChange>
          </w:rPr>
          <w:t>身心结合体</w:t>
        </w:r>
      </w:ins>
      <w:r>
        <w:rPr>
          <w:rFonts w:hint="eastAsia" w:cs="Times New Roman"/>
          <w:sz w:val="24"/>
          <w:rPrChange w:id="764" w:author="Cigarhun‮ [2]" w:date="2018-04-26T14:11:50Z">
            <w:rPr>
              <w:rFonts w:hint="eastAsia"/>
              <w:sz w:val="24"/>
            </w:rPr>
          </w:rPrChange>
        </w:rPr>
        <w:t>；心物二元论</w:t>
      </w:r>
    </w:p>
    <w:p>
      <w:pPr>
        <w:spacing w:line="360" w:lineRule="auto"/>
        <w:ind w:firstLine="142"/>
        <w:rPr>
          <w:rFonts w:cs="Times New Roman"/>
          <w:sz w:val="24"/>
          <w:rPrChange w:id="765" w:author="Cigarhun‮ [2]" w:date="2018-04-26T14:11:50Z">
            <w:rPr>
              <w:sz w:val="24"/>
            </w:rPr>
          </w:rPrChange>
        </w:rPr>
      </w:pPr>
    </w:p>
    <w:p>
      <w:pPr>
        <w:spacing w:line="360" w:lineRule="auto"/>
        <w:ind w:firstLine="142"/>
        <w:rPr>
          <w:rFonts w:cs="Times New Roman"/>
          <w:sz w:val="24"/>
          <w:rPrChange w:id="766" w:author="Cigarhun‮ [2]" w:date="2018-04-26T14:11:50Z">
            <w:rPr>
              <w:sz w:val="24"/>
            </w:rPr>
          </w:rPrChange>
        </w:rPr>
      </w:pPr>
    </w:p>
    <w:p>
      <w:pPr>
        <w:spacing w:line="360" w:lineRule="auto"/>
        <w:ind w:firstLine="142"/>
        <w:rPr>
          <w:rFonts w:cs="Times New Roman"/>
          <w:sz w:val="24"/>
          <w:rPrChange w:id="767" w:author="Cigarhun‮ [2]" w:date="2018-04-26T14:11:50Z">
            <w:rPr>
              <w:sz w:val="24"/>
            </w:rPr>
          </w:rPrChange>
        </w:rPr>
      </w:pPr>
    </w:p>
    <w:p>
      <w:pPr>
        <w:spacing w:line="360" w:lineRule="auto"/>
        <w:ind w:firstLine="142"/>
        <w:rPr>
          <w:rFonts w:cs="Times New Roman"/>
          <w:sz w:val="24"/>
          <w:rPrChange w:id="768" w:author="Cigarhun‮ [2]" w:date="2018-04-26T14:11:50Z">
            <w:rPr>
              <w:sz w:val="24"/>
            </w:rPr>
          </w:rPrChange>
        </w:rPr>
      </w:pPr>
    </w:p>
    <w:p>
      <w:pPr>
        <w:spacing w:line="360" w:lineRule="auto"/>
        <w:ind w:firstLine="142"/>
        <w:rPr>
          <w:rFonts w:cs="Times New Roman"/>
          <w:sz w:val="24"/>
          <w:rPrChange w:id="769" w:author="Cigarhun‮ [2]" w:date="2018-04-26T14:11:50Z">
            <w:rPr>
              <w:sz w:val="24"/>
            </w:rPr>
          </w:rPrChange>
        </w:rPr>
      </w:pPr>
    </w:p>
    <w:p>
      <w:pPr>
        <w:spacing w:line="360" w:lineRule="auto"/>
        <w:ind w:firstLine="142"/>
        <w:rPr>
          <w:rFonts w:cs="Times New Roman"/>
          <w:sz w:val="24"/>
          <w:rPrChange w:id="770" w:author="Cigarhun‮ [2]" w:date="2018-04-26T14:11:50Z">
            <w:rPr>
              <w:sz w:val="24"/>
            </w:rPr>
          </w:rPrChange>
        </w:rPr>
      </w:pPr>
    </w:p>
    <w:p>
      <w:pPr>
        <w:spacing w:line="360" w:lineRule="auto"/>
        <w:ind w:firstLine="142"/>
        <w:rPr>
          <w:rFonts w:cs="Times New Roman"/>
          <w:sz w:val="24"/>
          <w:rPrChange w:id="771" w:author="Cigarhun‮ [2]" w:date="2018-04-26T14:11:50Z">
            <w:rPr>
              <w:sz w:val="24"/>
            </w:rPr>
          </w:rPrChange>
        </w:rPr>
      </w:pPr>
    </w:p>
    <w:p>
      <w:pPr>
        <w:spacing w:line="360" w:lineRule="auto"/>
        <w:ind w:firstLine="142"/>
        <w:rPr>
          <w:rFonts w:cs="Times New Roman"/>
          <w:sz w:val="24"/>
          <w:rPrChange w:id="772" w:author="Cigarhun‮ [2]" w:date="2018-04-26T14:11:50Z">
            <w:rPr>
              <w:sz w:val="24"/>
            </w:rPr>
          </w:rPrChange>
        </w:rPr>
      </w:pPr>
    </w:p>
    <w:p>
      <w:pPr>
        <w:spacing w:line="360" w:lineRule="auto"/>
        <w:ind w:firstLine="142"/>
        <w:rPr>
          <w:rFonts w:cs="Times New Roman"/>
          <w:sz w:val="24"/>
          <w:rPrChange w:id="773" w:author="Cigarhun‮ [2]" w:date="2018-04-26T14:11:50Z">
            <w:rPr>
              <w:sz w:val="24"/>
            </w:rPr>
          </w:rPrChange>
        </w:rPr>
      </w:pPr>
    </w:p>
    <w:p>
      <w:pPr>
        <w:spacing w:line="360" w:lineRule="auto"/>
        <w:ind w:firstLine="142"/>
        <w:rPr>
          <w:ins w:id="774" w:author="Cigarhun‮" w:date="2018-04-23T13:03:00Z"/>
          <w:rFonts w:cs="Times New Roman"/>
          <w:sz w:val="24"/>
          <w:rPrChange w:id="775" w:author="Cigarhun‮ [2]" w:date="2018-04-26T14:11:50Z">
            <w:rPr>
              <w:ins w:id="776" w:author="Cigarhun‮" w:date="2018-04-23T13:03:00Z"/>
              <w:sz w:val="24"/>
            </w:rPr>
          </w:rPrChange>
        </w:rPr>
      </w:pPr>
    </w:p>
    <w:p>
      <w:pPr>
        <w:spacing w:line="360" w:lineRule="auto"/>
        <w:ind w:firstLine="142"/>
        <w:rPr>
          <w:ins w:id="777" w:author="Cigarhun‮" w:date="2018-04-23T13:03:00Z"/>
          <w:rFonts w:cs="Times New Roman"/>
          <w:sz w:val="24"/>
          <w:rPrChange w:id="778" w:author="Cigarhun‮ [2]" w:date="2018-04-26T14:11:50Z">
            <w:rPr>
              <w:ins w:id="779" w:author="Cigarhun‮" w:date="2018-04-23T13:03:00Z"/>
              <w:sz w:val="24"/>
            </w:rPr>
          </w:rPrChange>
        </w:rPr>
      </w:pPr>
    </w:p>
    <w:p>
      <w:pPr>
        <w:spacing w:line="360" w:lineRule="auto"/>
        <w:ind w:firstLine="142"/>
        <w:rPr>
          <w:ins w:id="780" w:author="Cigarhun‮" w:date="2018-04-23T13:03:00Z"/>
          <w:rFonts w:cs="Times New Roman"/>
          <w:sz w:val="24"/>
          <w:rPrChange w:id="781" w:author="Cigarhun‮ [2]" w:date="2018-04-26T14:11:50Z">
            <w:rPr>
              <w:ins w:id="782" w:author="Cigarhun‮" w:date="2018-04-23T13:03:00Z"/>
              <w:sz w:val="24"/>
            </w:rPr>
          </w:rPrChange>
        </w:rPr>
      </w:pPr>
    </w:p>
    <w:p>
      <w:pPr>
        <w:spacing w:line="360" w:lineRule="auto"/>
        <w:ind w:firstLine="142"/>
        <w:rPr>
          <w:ins w:id="783" w:author="Cigarhun‮" w:date="2018-04-23T13:03:00Z"/>
          <w:rFonts w:cs="Times New Roman"/>
          <w:sz w:val="24"/>
          <w:rPrChange w:id="784" w:author="Cigarhun‮ [2]" w:date="2018-04-26T14:11:50Z">
            <w:rPr>
              <w:ins w:id="785" w:author="Cigarhun‮" w:date="2018-04-23T13:03:00Z"/>
              <w:sz w:val="24"/>
            </w:rPr>
          </w:rPrChange>
        </w:rPr>
      </w:pPr>
    </w:p>
    <w:p>
      <w:pPr>
        <w:spacing w:line="360" w:lineRule="auto"/>
        <w:ind w:firstLine="142"/>
        <w:rPr>
          <w:rFonts w:cs="Times New Roman"/>
          <w:sz w:val="24"/>
          <w:rPrChange w:id="786" w:author="Cigarhun‮ [2]" w:date="2018-04-26T14:11:50Z">
            <w:rPr>
              <w:sz w:val="24"/>
            </w:rPr>
          </w:rPrChange>
        </w:rPr>
      </w:pPr>
    </w:p>
    <w:p>
      <w:pPr>
        <w:spacing w:line="360" w:lineRule="auto"/>
        <w:ind w:firstLine="142"/>
        <w:rPr>
          <w:rFonts w:cs="Times New Roman"/>
          <w:sz w:val="24"/>
          <w:rPrChange w:id="787" w:author="Cigarhun‮ [2]" w:date="2018-04-26T14:11:50Z">
            <w:rPr>
              <w:sz w:val="24"/>
            </w:rPr>
          </w:rPrChange>
        </w:rPr>
      </w:pPr>
    </w:p>
    <w:p>
      <w:pPr>
        <w:spacing w:line="360" w:lineRule="auto"/>
        <w:ind w:firstLine="142"/>
        <w:rPr>
          <w:rFonts w:cs="Times New Roman"/>
          <w:sz w:val="24"/>
          <w:rPrChange w:id="788" w:author="Cigarhun‮ [2]" w:date="2018-04-26T14:11:50Z">
            <w:rPr>
              <w:sz w:val="24"/>
            </w:rPr>
          </w:rPrChange>
        </w:rPr>
      </w:pPr>
    </w:p>
    <w:p>
      <w:pPr>
        <w:spacing w:line="360" w:lineRule="auto"/>
        <w:ind w:firstLine="142"/>
        <w:rPr>
          <w:rFonts w:cs="Times New Roman"/>
          <w:sz w:val="24"/>
          <w:rPrChange w:id="789" w:author="Cigarhun‮ [2]" w:date="2018-04-26T14:11:50Z">
            <w:rPr>
              <w:sz w:val="24"/>
            </w:rPr>
          </w:rPrChange>
        </w:rPr>
      </w:pPr>
    </w:p>
    <w:p>
      <w:pPr>
        <w:spacing w:line="360" w:lineRule="auto"/>
        <w:ind w:firstLine="142"/>
        <w:rPr>
          <w:rFonts w:cs="Times New Roman"/>
          <w:sz w:val="24"/>
          <w:rPrChange w:id="790" w:author="Cigarhun‮ [2]" w:date="2018-04-26T14:11:50Z">
            <w:rPr>
              <w:sz w:val="24"/>
            </w:rPr>
          </w:rPrChange>
        </w:rPr>
      </w:pPr>
    </w:p>
    <w:p>
      <w:pPr>
        <w:spacing w:line="360" w:lineRule="auto"/>
        <w:ind w:firstLine="142"/>
        <w:rPr>
          <w:rFonts w:cs="Times New Roman"/>
          <w:sz w:val="24"/>
          <w:rPrChange w:id="791" w:author="Cigarhun‮ [2]" w:date="2018-04-26T14:11:50Z">
            <w:rPr>
              <w:sz w:val="24"/>
            </w:rPr>
          </w:rPrChange>
        </w:rPr>
      </w:pPr>
    </w:p>
    <w:p>
      <w:pPr>
        <w:spacing w:line="360" w:lineRule="auto"/>
        <w:ind w:firstLine="142"/>
        <w:rPr>
          <w:del w:id="792" w:author="Cigarhun‮ [2]" w:date="2018-04-26T16:46:27Z"/>
          <w:rFonts w:cs="Times New Roman"/>
          <w:sz w:val="24"/>
          <w:rPrChange w:id="793" w:author="Cigarhun‮ [2]" w:date="2018-04-26T14:11:50Z">
            <w:rPr>
              <w:del w:id="794" w:author="Cigarhun‮ [2]" w:date="2018-04-26T16:46:27Z"/>
              <w:sz w:val="24"/>
            </w:rPr>
          </w:rPrChange>
        </w:rPr>
      </w:pPr>
    </w:p>
    <w:p>
      <w:pPr>
        <w:spacing w:line="360"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Abstract</w:t>
      </w:r>
    </w:p>
    <w:p>
      <w:pPr>
        <w:spacing w:line="360" w:lineRule="auto"/>
        <w:ind w:firstLine="480" w:firstLineChars="200"/>
        <w:rPr>
          <w:ins w:id="795" w:author="Cigarhun‮ [2]" w:date="2018-04-26T16:43:42Z"/>
          <w:rFonts w:hint="eastAsia" w:ascii="Times New Roman" w:hAnsi="Times New Roman" w:cs="Times New Roman"/>
          <w:sz w:val="24"/>
        </w:rPr>
      </w:pPr>
      <w:ins w:id="796" w:author="Cigarhun‮" w:date="2018-04-23T12:22:00Z">
        <w:r>
          <w:rPr>
            <w:rFonts w:hint="eastAsia" w:ascii="Times New Roman" w:hAnsi="Times New Roman" w:cs="Times New Roman"/>
            <w:sz w:val="24"/>
          </w:rPr>
          <w:t>As an important part of Descartes'</w:t>
        </w:r>
      </w:ins>
      <w:ins w:id="797" w:author="Cigarhun‮" w:date="2018-04-23T12:25:00Z">
        <w:r>
          <w:rPr>
            <w:rFonts w:hint="eastAsia" w:ascii="Times New Roman" w:hAnsi="Times New Roman" w:cs="Times New Roman"/>
            <w:sz w:val="24"/>
          </w:rPr>
          <w:t>s</w:t>
        </w:r>
      </w:ins>
      <w:ins w:id="798" w:author="Cigarhun‮" w:date="2018-04-23T12:22:00Z">
        <w:r>
          <w:rPr>
            <w:rFonts w:hint="eastAsia" w:ascii="Times New Roman" w:hAnsi="Times New Roman" w:cs="Times New Roman"/>
            <w:sz w:val="24"/>
          </w:rPr>
          <w:t xml:space="preserve"> philosophy of mind, the theory of </w:t>
        </w:r>
      </w:ins>
      <w:ins w:id="799" w:author="Cigarhun‮" w:date="2018-04-23T12:46:00Z">
        <w:r>
          <w:rPr>
            <w:rFonts w:hint="eastAsia" w:ascii="Times New Roman" w:hAnsi="Times New Roman" w:cs="Times New Roman"/>
            <w:sz w:val="24"/>
          </w:rPr>
          <w:t>the relationship between body and mind</w:t>
        </w:r>
      </w:ins>
      <w:ins w:id="800" w:author="Cigarhun‮" w:date="2018-04-23T12:22:00Z">
        <w:r>
          <w:rPr>
            <w:rFonts w:hint="eastAsia" w:ascii="Times New Roman" w:hAnsi="Times New Roman" w:cs="Times New Roman"/>
            <w:sz w:val="24"/>
          </w:rPr>
          <w:t xml:space="preserve"> has been widely disputed</w:t>
        </w:r>
      </w:ins>
      <w:ins w:id="801" w:author="Cigarhun‮ [2]" w:date="2018-04-25T16:35:50Z">
        <w:r>
          <w:rPr>
            <w:rFonts w:hint="eastAsia" w:ascii="Times New Roman" w:hAnsi="Times New Roman" w:cs="Times New Roman"/>
            <w:sz w:val="24"/>
            <w:lang w:val="en-US" w:eastAsia="zh-CN"/>
          </w:rPr>
          <w:t>.</w:t>
        </w:r>
      </w:ins>
      <w:ins w:id="802" w:author="Cigarhun‮ [2]" w:date="2018-04-25T16:35:52Z">
        <w:r>
          <w:rPr>
            <w:rFonts w:hint="eastAsia" w:ascii="Times New Roman" w:hAnsi="Times New Roman" w:cs="Times New Roman"/>
            <w:sz w:val="24"/>
            <w:lang w:val="en-US" w:eastAsia="zh-CN"/>
          </w:rPr>
          <w:t xml:space="preserve"> </w:t>
        </w:r>
      </w:ins>
      <w:ins w:id="803" w:author="Cigarhun‮" w:date="2018-04-23T12:22:00Z">
        <w:del w:id="804" w:author="Cigarhun‮ [2]" w:date="2018-04-25T16:50:55Z">
          <w:r>
            <w:rPr>
              <w:rFonts w:hint="eastAsia" w:ascii="Times New Roman" w:hAnsi="Times New Roman" w:cs="Times New Roman"/>
              <w:sz w:val="24"/>
            </w:rPr>
            <w:delText xml:space="preserve">, and there have been different interpretations of the relationship between the three </w:delText>
          </w:r>
        </w:del>
      </w:ins>
      <w:ins w:id="805" w:author="Cigarhun‮" w:date="2018-04-23T12:52:00Z">
        <w:del w:id="806" w:author="Cigarhun‮ [2]" w:date="2018-04-25T16:50:55Z">
          <w:r>
            <w:rPr>
              <w:rFonts w:hint="eastAsia" w:ascii="Times New Roman" w:hAnsi="Times New Roman" w:cs="Times New Roman"/>
              <w:sz w:val="24"/>
            </w:rPr>
            <w:delText>primitive notions</w:delText>
          </w:r>
        </w:del>
      </w:ins>
      <w:ins w:id="807" w:author="Cigarhun‮ [2]" w:date="2018-04-25T16:48:00Z">
        <w:r>
          <w:rPr>
            <w:rFonts w:hint="eastAsia" w:ascii="Times New Roman" w:hAnsi="Times New Roman" w:cs="Times New Roman"/>
            <w:sz w:val="24"/>
            <w:lang w:val="en-US" w:eastAsia="zh-CN"/>
          </w:rPr>
          <w:t>T</w:t>
        </w:r>
      </w:ins>
      <w:ins w:id="808" w:author="Cigarhun‮ [2]" w:date="2018-04-25T16:48:01Z">
        <w:r>
          <w:rPr>
            <w:rFonts w:hint="eastAsia" w:ascii="Times New Roman" w:hAnsi="Times New Roman" w:cs="Times New Roman"/>
            <w:sz w:val="24"/>
            <w:lang w:val="en-US" w:eastAsia="zh-CN"/>
          </w:rPr>
          <w:t xml:space="preserve">he </w:t>
        </w:r>
      </w:ins>
      <w:ins w:id="809" w:author="Cigarhun‮ [2]" w:date="2018-04-25T16:48:03Z">
        <w:r>
          <w:rPr>
            <w:rFonts w:hint="eastAsia" w:ascii="Times New Roman" w:hAnsi="Times New Roman" w:cs="Times New Roman"/>
            <w:sz w:val="24"/>
            <w:lang w:val="en-US" w:eastAsia="zh-CN"/>
          </w:rPr>
          <w:t>th</w:t>
        </w:r>
      </w:ins>
      <w:ins w:id="810" w:author="Cigarhun‮ [2]" w:date="2018-04-25T16:48:14Z">
        <w:r>
          <w:rPr>
            <w:rFonts w:hint="eastAsia" w:ascii="Times New Roman" w:hAnsi="Times New Roman" w:cs="Times New Roman"/>
            <w:sz w:val="24"/>
            <w:lang w:val="en-US" w:eastAsia="zh-CN"/>
          </w:rPr>
          <w:t>r</w:t>
        </w:r>
      </w:ins>
      <w:ins w:id="811" w:author="Cigarhun‮ [2]" w:date="2018-04-25T16:48:15Z">
        <w:r>
          <w:rPr>
            <w:rFonts w:hint="eastAsia" w:ascii="Times New Roman" w:hAnsi="Times New Roman" w:cs="Times New Roman"/>
            <w:sz w:val="24"/>
            <w:lang w:val="en-US" w:eastAsia="zh-CN"/>
          </w:rPr>
          <w:t xml:space="preserve">ee </w:t>
        </w:r>
      </w:ins>
      <w:ins w:id="812" w:author="Cigarhun‮ [2]" w:date="2018-04-25T16:48:19Z">
        <w:r>
          <w:rPr>
            <w:rFonts w:hint="eastAsia" w:ascii="Times New Roman" w:hAnsi="Times New Roman" w:cs="Times New Roman"/>
            <w:sz w:val="24"/>
            <w:lang w:val="en-US" w:eastAsia="zh-CN"/>
          </w:rPr>
          <w:t>p</w:t>
        </w:r>
      </w:ins>
      <w:ins w:id="813" w:author="Cigarhun‮ [2]" w:date="2018-04-25T16:48:20Z">
        <w:r>
          <w:rPr>
            <w:rFonts w:hint="eastAsia" w:ascii="Times New Roman" w:hAnsi="Times New Roman" w:cs="Times New Roman"/>
            <w:sz w:val="24"/>
            <w:lang w:val="en-US" w:eastAsia="zh-CN"/>
          </w:rPr>
          <w:t>ri</w:t>
        </w:r>
      </w:ins>
      <w:ins w:id="814" w:author="Cigarhun‮ [2]" w:date="2018-04-25T16:48:21Z">
        <w:r>
          <w:rPr>
            <w:rFonts w:hint="eastAsia" w:ascii="Times New Roman" w:hAnsi="Times New Roman" w:cs="Times New Roman"/>
            <w:sz w:val="24"/>
            <w:lang w:val="en-US" w:eastAsia="zh-CN"/>
          </w:rPr>
          <w:t>mi</w:t>
        </w:r>
      </w:ins>
      <w:ins w:id="815" w:author="Cigarhun‮ [2]" w:date="2018-04-25T16:48:22Z">
        <w:r>
          <w:rPr>
            <w:rFonts w:hint="eastAsia" w:ascii="Times New Roman" w:hAnsi="Times New Roman" w:cs="Times New Roman"/>
            <w:sz w:val="24"/>
            <w:lang w:val="en-US" w:eastAsia="zh-CN"/>
          </w:rPr>
          <w:t>tive</w:t>
        </w:r>
      </w:ins>
      <w:ins w:id="816" w:author="Cigarhun‮ [2]" w:date="2018-04-25T16:48:23Z">
        <w:r>
          <w:rPr>
            <w:rFonts w:hint="eastAsia" w:ascii="Times New Roman" w:hAnsi="Times New Roman" w:cs="Times New Roman"/>
            <w:sz w:val="24"/>
            <w:lang w:val="en-US" w:eastAsia="zh-CN"/>
          </w:rPr>
          <w:t xml:space="preserve"> </w:t>
        </w:r>
      </w:ins>
      <w:ins w:id="817" w:author="Cigarhun‮ [2]" w:date="2018-04-25T16:48:24Z">
        <w:r>
          <w:rPr>
            <w:rFonts w:hint="eastAsia" w:ascii="Times New Roman" w:hAnsi="Times New Roman" w:cs="Times New Roman"/>
            <w:sz w:val="24"/>
            <w:lang w:val="en-US" w:eastAsia="zh-CN"/>
          </w:rPr>
          <w:t>not</w:t>
        </w:r>
      </w:ins>
      <w:ins w:id="818" w:author="Cigarhun‮ [2]" w:date="2018-04-25T16:48:25Z">
        <w:r>
          <w:rPr>
            <w:rFonts w:hint="eastAsia" w:ascii="Times New Roman" w:hAnsi="Times New Roman" w:cs="Times New Roman"/>
            <w:sz w:val="24"/>
            <w:lang w:val="en-US" w:eastAsia="zh-CN"/>
          </w:rPr>
          <w:t>ions</w:t>
        </w:r>
      </w:ins>
      <w:ins w:id="819" w:author="Cigarhun‮ [2]" w:date="2018-04-25T16:48:31Z">
        <w:r>
          <w:rPr>
            <w:rFonts w:hint="eastAsia" w:ascii="Times New Roman" w:hAnsi="Times New Roman" w:cs="Times New Roman"/>
            <w:sz w:val="24"/>
            <w:lang w:val="en-US" w:eastAsia="zh-CN"/>
          </w:rPr>
          <w:t xml:space="preserve"> </w:t>
        </w:r>
      </w:ins>
      <w:ins w:id="820" w:author="Cigarhun‮ [2]" w:date="2018-04-25T16:48:28Z">
        <w:r>
          <w:rPr>
            <w:rFonts w:hint="eastAsia" w:ascii="Times New Roman" w:hAnsi="Times New Roman" w:cs="Times New Roman"/>
            <w:sz w:val="24"/>
            <w:lang w:val="en-US" w:eastAsia="zh-CN"/>
          </w:rPr>
          <w:t>are</w:t>
        </w:r>
      </w:ins>
      <w:ins w:id="821" w:author="Cigarhun‮" w:date="2018-04-23T12:52:00Z">
        <w:del w:id="822" w:author="Cigarhun‮ [2]" w:date="2018-04-25T16:47:59Z">
          <w:r>
            <w:rPr>
              <w:rFonts w:hint="eastAsia" w:ascii="Times New Roman" w:hAnsi="Times New Roman" w:cs="Times New Roman"/>
              <w:sz w:val="24"/>
            </w:rPr>
            <w:delText xml:space="preserve"> </w:delText>
          </w:r>
        </w:del>
      </w:ins>
      <w:ins w:id="823" w:author="Cigarhun‮" w:date="2018-04-23T12:53:00Z">
        <w:del w:id="824" w:author="Cigarhun‮ [2]" w:date="2018-04-25T16:47:59Z">
          <w:r>
            <w:rPr>
              <w:rFonts w:hint="eastAsia" w:ascii="Times New Roman" w:hAnsi="Times New Roman" w:cs="Times New Roman"/>
              <w:sz w:val="24"/>
            </w:rPr>
            <w:delText>which</w:delText>
          </w:r>
        </w:del>
      </w:ins>
      <w:ins w:id="825" w:author="Cigarhun‮" w:date="2018-04-23T12:22:00Z">
        <w:r>
          <w:rPr>
            <w:rFonts w:hint="eastAsia" w:ascii="Times New Roman" w:hAnsi="Times New Roman" w:cs="Times New Roman"/>
            <w:sz w:val="24"/>
          </w:rPr>
          <w:t xml:space="preserve"> related to the relationship between body and mind</w:t>
        </w:r>
      </w:ins>
      <w:ins w:id="826" w:author="Cigarhun‮ [2]" w:date="2018-04-25T16:48:59Z">
        <w:r>
          <w:rPr>
            <w:rFonts w:hint="eastAsia" w:ascii="Times New Roman" w:hAnsi="Times New Roman" w:cs="Times New Roman"/>
            <w:sz w:val="24"/>
            <w:lang w:val="en-US" w:eastAsia="zh-CN"/>
          </w:rPr>
          <w:t xml:space="preserve"> </w:t>
        </w:r>
      </w:ins>
      <w:ins w:id="827" w:author="Cigarhun‮" w:date="2018-04-23T12:22:00Z">
        <w:r>
          <w:rPr>
            <w:rFonts w:hint="eastAsia" w:ascii="Times New Roman" w:hAnsi="Times New Roman" w:cs="Times New Roman"/>
            <w:sz w:val="24"/>
          </w:rPr>
          <w:t xml:space="preserve">. </w:t>
        </w:r>
      </w:ins>
      <w:ins w:id="828" w:author="Cigarhun‮ [2]" w:date="2018-04-25T16:48:51Z">
        <w:r>
          <w:rPr>
            <w:rFonts w:hint="eastAsia" w:ascii="Times New Roman" w:hAnsi="Times New Roman" w:cs="Times New Roman"/>
            <w:sz w:val="24"/>
            <w:lang w:val="en-US" w:eastAsia="zh-CN"/>
          </w:rPr>
          <w:t>And</w:t>
        </w:r>
      </w:ins>
      <w:ins w:id="829" w:author="Cigarhun‮ [2]" w:date="2018-04-25T16:48:51Z">
        <w:r>
          <w:rPr>
            <w:rFonts w:hint="eastAsia" w:ascii="Times New Roman" w:hAnsi="Times New Roman" w:cs="Times New Roman"/>
            <w:sz w:val="24"/>
          </w:rPr>
          <w:t xml:space="preserve"> there have been different interpretations of the relationship between the three primitive notions</w:t>
        </w:r>
      </w:ins>
      <w:ins w:id="830" w:author="Cigarhun‮ [2]" w:date="2018-04-25T16:48:51Z">
        <w:r>
          <w:rPr>
            <w:rFonts w:hint="eastAsia" w:ascii="Times New Roman" w:hAnsi="Times New Roman" w:cs="Times New Roman"/>
            <w:sz w:val="24"/>
            <w:lang w:val="en-US" w:eastAsia="zh-CN"/>
          </w:rPr>
          <w:t>: the union of mind and body, thinking and extension.</w:t>
        </w:r>
      </w:ins>
      <w:ins w:id="831" w:author="Cigarhun‮ [2]" w:date="2018-04-25T16:48:53Z">
        <w:r>
          <w:rPr>
            <w:rFonts w:hint="eastAsia" w:ascii="Times New Roman" w:hAnsi="Times New Roman" w:cs="Times New Roman"/>
            <w:sz w:val="24"/>
            <w:lang w:val="en-US" w:eastAsia="zh-CN"/>
          </w:rPr>
          <w:t xml:space="preserve"> </w:t>
        </w:r>
      </w:ins>
      <w:ins w:id="832" w:author="Cigarhun‮" w:date="2018-04-23T12:22:00Z">
        <w:r>
          <w:rPr>
            <w:rFonts w:hint="eastAsia" w:ascii="Times New Roman" w:hAnsi="Times New Roman" w:cs="Times New Roman"/>
            <w:sz w:val="24"/>
          </w:rPr>
          <w:t>In the past, it was generally believed that the distinction</w:t>
        </w:r>
      </w:ins>
      <w:ins w:id="833" w:author="Cigarhun‮" w:date="2018-04-23T12:53:00Z">
        <w:r>
          <w:rPr>
            <w:rFonts w:hint="eastAsia" w:ascii="Times New Roman" w:hAnsi="Times New Roman" w:cs="Times New Roman"/>
            <w:sz w:val="24"/>
          </w:rPr>
          <w:t xml:space="preserve"> </w:t>
        </w:r>
      </w:ins>
      <w:ins w:id="834" w:author="Cigarhun‮" w:date="2018-04-23T12:54:00Z">
        <w:r>
          <w:rPr>
            <w:rFonts w:hint="eastAsia" w:ascii="Times New Roman" w:hAnsi="Times New Roman" w:cs="Times New Roman"/>
            <w:sz w:val="24"/>
          </w:rPr>
          <w:t>between body and mind</w:t>
        </w:r>
      </w:ins>
      <w:ins w:id="835" w:author="Cigarhun‮" w:date="2018-04-23T12:22:00Z">
        <w:r>
          <w:rPr>
            <w:rFonts w:hint="eastAsia" w:ascii="Times New Roman" w:hAnsi="Times New Roman" w:cs="Times New Roman"/>
            <w:sz w:val="24"/>
          </w:rPr>
          <w:t xml:space="preserve"> was given priority, or that the three were in the same position. However, Marion, a famous contemporary French philosopher, phenomenologist and expert in Descartes studies, put forward a different view in his recent works</w:t>
        </w:r>
      </w:ins>
      <w:ins w:id="836" w:author="Cigarhun‮" w:date="2018-04-23T12:58:00Z">
        <w:r>
          <w:rPr>
            <w:rFonts w:hint="eastAsia" w:ascii="Times New Roman" w:hAnsi="Times New Roman" w:cs="Times New Roman"/>
            <w:sz w:val="24"/>
          </w:rPr>
          <w:t xml:space="preserve">——the union of mind and body is </w:t>
        </w:r>
      </w:ins>
      <w:ins w:id="837" w:author="Cigarhun‮" w:date="2018-04-23T13:00:00Z">
        <w:r>
          <w:rPr>
            <w:rFonts w:hint="eastAsia" w:ascii="Times New Roman" w:hAnsi="Times New Roman" w:cs="Times New Roman"/>
            <w:sz w:val="24"/>
          </w:rPr>
          <w:t>given priority</w:t>
        </w:r>
      </w:ins>
      <w:ins w:id="838" w:author="Cigarhun‮" w:date="2018-04-23T12:22:00Z">
        <w:r>
          <w:rPr>
            <w:rFonts w:hint="eastAsia" w:ascii="Times New Roman" w:hAnsi="Times New Roman" w:cs="Times New Roman"/>
            <w:sz w:val="24"/>
          </w:rPr>
          <w:t xml:space="preserve">. </w:t>
        </w:r>
      </w:ins>
      <w:ins w:id="839" w:author="Cigarhun‮" w:date="2018-04-23T13:00:00Z">
        <w:r>
          <w:rPr>
            <w:rFonts w:hint="eastAsia" w:ascii="Times New Roman" w:hAnsi="Times New Roman" w:cs="Times New Roman"/>
            <w:sz w:val="24"/>
          </w:rPr>
          <w:t>I</w:t>
        </w:r>
      </w:ins>
      <w:ins w:id="840" w:author="Cigarhun‮" w:date="2018-04-23T12:22:00Z">
        <w:r>
          <w:rPr>
            <w:rFonts w:hint="eastAsia" w:ascii="Times New Roman" w:hAnsi="Times New Roman" w:cs="Times New Roman"/>
            <w:sz w:val="24"/>
          </w:rPr>
          <w:t xml:space="preserve"> interpret</w:t>
        </w:r>
      </w:ins>
      <w:ins w:id="841" w:author="Cigarhun‮" w:date="2018-04-23T13:00:00Z">
        <w:r>
          <w:rPr>
            <w:rFonts w:hint="eastAsia" w:ascii="Times New Roman" w:hAnsi="Times New Roman" w:cs="Times New Roman"/>
            <w:sz w:val="24"/>
          </w:rPr>
          <w:t>ed</w:t>
        </w:r>
      </w:ins>
      <w:ins w:id="842" w:author="Cigarhun‮" w:date="2018-04-23T12:22:00Z">
        <w:r>
          <w:rPr>
            <w:rFonts w:hint="eastAsia" w:ascii="Times New Roman" w:hAnsi="Times New Roman" w:cs="Times New Roman"/>
            <w:sz w:val="24"/>
          </w:rPr>
          <w:t xml:space="preserve"> the distinction between the relationship between mind and substance and the relationship between body and mind, and then lead</w:t>
        </w:r>
      </w:ins>
      <w:ins w:id="843" w:author="Cigarhun‮" w:date="2018-04-23T13:01:00Z">
        <w:r>
          <w:rPr>
            <w:rFonts w:hint="eastAsia" w:ascii="Times New Roman" w:hAnsi="Times New Roman" w:cs="Times New Roman"/>
            <w:sz w:val="24"/>
          </w:rPr>
          <w:t>ed</w:t>
        </w:r>
      </w:ins>
      <w:ins w:id="844" w:author="Cigarhun‮" w:date="2018-04-23T12:22:00Z">
        <w:r>
          <w:rPr>
            <w:rFonts w:hint="eastAsia" w:ascii="Times New Roman" w:hAnsi="Times New Roman" w:cs="Times New Roman"/>
            <w:sz w:val="24"/>
          </w:rPr>
          <w:t xml:space="preserve"> out the concept of "my body" as </w:t>
        </w:r>
      </w:ins>
      <w:ins w:id="845" w:author="Cigarhun‮" w:date="2018-04-23T13:02:00Z">
        <w:r>
          <w:rPr>
            <w:rFonts w:hint="eastAsia" w:ascii="Times New Roman" w:hAnsi="Times New Roman" w:cs="Times New Roman"/>
            <w:sz w:val="24"/>
          </w:rPr>
          <w:t>the</w:t>
        </w:r>
      </w:ins>
      <w:ins w:id="846" w:author="Cigarhun‮" w:date="2018-04-23T12:22:00Z">
        <w:r>
          <w:rPr>
            <w:rFonts w:hint="eastAsia" w:ascii="Times New Roman" w:hAnsi="Times New Roman" w:cs="Times New Roman"/>
            <w:sz w:val="24"/>
          </w:rPr>
          <w:t xml:space="preserve"> combination of body and mind. Based on this, </w:t>
        </w:r>
      </w:ins>
      <w:ins w:id="847" w:author="Cigarhun‮" w:date="2018-04-23T13:02:00Z">
        <w:r>
          <w:rPr>
            <w:rFonts w:hint="eastAsia" w:ascii="Times New Roman" w:hAnsi="Times New Roman" w:cs="Times New Roman"/>
            <w:sz w:val="24"/>
          </w:rPr>
          <w:t>I</w:t>
        </w:r>
      </w:ins>
      <w:ins w:id="848" w:author="Cigarhun‮" w:date="2018-04-23T12:22:00Z">
        <w:r>
          <w:rPr>
            <w:rFonts w:hint="eastAsia" w:ascii="Times New Roman" w:hAnsi="Times New Roman" w:cs="Times New Roman"/>
            <w:sz w:val="24"/>
          </w:rPr>
          <w:t xml:space="preserve"> </w:t>
        </w:r>
      </w:ins>
      <w:ins w:id="849" w:author="Cigarhun‮" w:date="2018-04-23T13:02:00Z">
        <w:r>
          <w:rPr>
            <w:rFonts w:hint="eastAsia" w:ascii="Times New Roman" w:hAnsi="Times New Roman" w:cs="Times New Roman"/>
            <w:sz w:val="24"/>
          </w:rPr>
          <w:t>try to</w:t>
        </w:r>
      </w:ins>
      <w:ins w:id="850" w:author="Cigarhun‮" w:date="2018-04-23T12:22:00Z">
        <w:r>
          <w:rPr>
            <w:rFonts w:hint="eastAsia" w:ascii="Times New Roman" w:hAnsi="Times New Roman" w:cs="Times New Roman"/>
            <w:sz w:val="24"/>
          </w:rPr>
          <w:t xml:space="preserve"> demonstrate the relationship between six meditations in Descartes'</w:t>
        </w:r>
      </w:ins>
      <w:ins w:id="851" w:author="Cigarhun‮" w:date="2018-04-23T13:02:00Z">
        <w:r>
          <w:rPr>
            <w:rFonts w:hint="eastAsia" w:ascii="Times New Roman" w:hAnsi="Times New Roman" w:cs="Times New Roman"/>
            <w:sz w:val="24"/>
          </w:rPr>
          <w:t>s</w:t>
        </w:r>
      </w:ins>
      <w:ins w:id="852" w:author="Cigarhun‮" w:date="2018-04-23T12:22:00Z">
        <w:r>
          <w:rPr>
            <w:rFonts w:hint="eastAsia" w:ascii="Times New Roman" w:hAnsi="Times New Roman" w:cs="Times New Roman"/>
            <w:sz w:val="24"/>
          </w:rPr>
          <w:t xml:space="preserve"> first philosophical Meditation set, and then try to respond to Marion's point of view.</w:t>
        </w:r>
      </w:ins>
    </w:p>
    <w:p>
      <w:pPr>
        <w:spacing w:line="360" w:lineRule="auto"/>
        <w:ind w:firstLine="480" w:firstLineChars="200"/>
        <w:rPr>
          <w:del w:id="853" w:author="Cigarhun‮" w:date="2018-04-23T12:22:00Z"/>
          <w:rFonts w:ascii="Times New Roman" w:hAnsi="Times New Roman" w:cs="Times New Roman"/>
          <w:sz w:val="24"/>
        </w:rPr>
      </w:pPr>
      <w:del w:id="854" w:author="Cigarhun‮" w:date="2018-04-23T12:22:00Z">
        <w:r>
          <w:rPr>
            <w:rFonts w:ascii="Times New Roman" w:hAnsi="Times New Roman" w:cs="Times New Roman"/>
            <w:sz w:val="24"/>
          </w:rPr>
          <w:delText>The relationship between mind and body</w:delText>
        </w:r>
      </w:del>
      <w:del w:id="855" w:author="Cigarhun‮" w:date="2018-04-23T12:22:00Z">
        <w:r>
          <w:rPr>
            <w:rFonts w:hint="eastAsia" w:ascii="Times New Roman" w:hAnsi="Times New Roman" w:cs="Times New Roman"/>
            <w:sz w:val="24"/>
          </w:rPr>
          <w:delText xml:space="preserve"> of man</w:delText>
        </w:r>
      </w:del>
      <w:del w:id="856" w:author="Cigarhun‮" w:date="2018-04-23T12:22:00Z">
        <w:r>
          <w:rPr>
            <w:rFonts w:ascii="Times New Roman" w:hAnsi="Times New Roman" w:cs="Times New Roman"/>
            <w:sz w:val="24"/>
          </w:rPr>
          <w:delText xml:space="preserve"> has been widely controversial</w:delText>
        </w:r>
      </w:del>
      <w:del w:id="857" w:author="Cigarhun‮" w:date="2018-04-23T12:22:00Z">
        <w:r>
          <w:rPr>
            <w:rFonts w:hint="eastAsia" w:ascii="Times New Roman" w:hAnsi="Times New Roman" w:cs="Times New Roman"/>
            <w:sz w:val="24"/>
          </w:rPr>
          <w:delText xml:space="preserve"> </w:delText>
        </w:r>
      </w:del>
      <w:del w:id="858" w:author="Cigarhun‮" w:date="2018-04-23T12:22:00Z">
        <w:r>
          <w:rPr>
            <w:rFonts w:ascii="Times New Roman" w:hAnsi="Times New Roman" w:cs="Times New Roman"/>
            <w:sz w:val="24"/>
          </w:rPr>
          <w:delText xml:space="preserve">as an important part of the </w:delText>
        </w:r>
      </w:del>
      <w:del w:id="859" w:author="Cigarhun‮" w:date="2018-04-23T12:22:00Z">
        <w:r>
          <w:rPr>
            <w:rFonts w:hint="eastAsia" w:ascii="Times New Roman" w:hAnsi="Times New Roman" w:cs="Times New Roman"/>
            <w:sz w:val="24"/>
          </w:rPr>
          <w:delText>p</w:delText>
        </w:r>
      </w:del>
      <w:del w:id="860" w:author="Cigarhun‮" w:date="2018-04-23T12:22:00Z">
        <w:r>
          <w:rPr>
            <w:rFonts w:ascii="Times New Roman" w:hAnsi="Times New Roman" w:cs="Times New Roman"/>
            <w:sz w:val="24"/>
          </w:rPr>
          <w:delText xml:space="preserve">hilosophy of mind of Descartes, and there has been a different interpretation of the relationship between the three </w:delText>
        </w:r>
      </w:del>
      <w:del w:id="861" w:author="Cigarhun‮" w:date="2018-04-23T12:22:00Z">
        <w:r>
          <w:rPr>
            <w:rFonts w:hint="eastAsia" w:ascii="Times New Roman" w:hAnsi="Times New Roman" w:cs="Times New Roman"/>
            <w:sz w:val="24"/>
          </w:rPr>
          <w:delText>primitive notions</w:delText>
        </w:r>
      </w:del>
      <w:del w:id="862" w:author="Cigarhun‮" w:date="2018-04-23T12:22:00Z">
        <w:r>
          <w:rPr>
            <w:rFonts w:ascii="Times New Roman" w:hAnsi="Times New Roman" w:cs="Times New Roman"/>
            <w:sz w:val="24"/>
          </w:rPr>
          <w:delText xml:space="preserve"> involved in </w:delText>
        </w:r>
      </w:del>
      <w:del w:id="863" w:author="Cigarhun‮" w:date="2018-04-23T12:22:00Z">
        <w:r>
          <w:rPr>
            <w:rFonts w:hint="eastAsia" w:ascii="Times New Roman" w:hAnsi="Times New Roman" w:cs="Times New Roman"/>
            <w:sz w:val="24"/>
          </w:rPr>
          <w:delText xml:space="preserve">the relationship of </w:delText>
        </w:r>
      </w:del>
      <w:del w:id="864" w:author="Cigarhun‮" w:date="2018-04-23T12:22:00Z">
        <w:r>
          <w:rPr>
            <w:rFonts w:ascii="Times New Roman" w:hAnsi="Times New Roman" w:cs="Times New Roman"/>
            <w:sz w:val="24"/>
          </w:rPr>
          <w:delText xml:space="preserve">mind and body. The famous French scholar Marion proposed </w:delText>
        </w:r>
      </w:del>
      <w:del w:id="865" w:author="Cigarhun‮" w:date="2018-04-23T12:22:00Z">
        <w:r>
          <w:rPr>
            <w:rFonts w:hint="eastAsia" w:ascii="Times New Roman" w:hAnsi="Times New Roman" w:cs="Times New Roman"/>
            <w:sz w:val="24"/>
          </w:rPr>
          <w:delText>a</w:delText>
        </w:r>
      </w:del>
      <w:del w:id="866" w:author="Cigarhun‮" w:date="2018-04-23T12:22:00Z">
        <w:r>
          <w:rPr>
            <w:rFonts w:ascii="Times New Roman" w:hAnsi="Times New Roman" w:cs="Times New Roman"/>
            <w:sz w:val="24"/>
          </w:rPr>
          <w:delText xml:space="preserve"> </w:delText>
        </w:r>
      </w:del>
      <w:del w:id="867" w:author="Cigarhun‮" w:date="2018-04-23T12:22:00Z">
        <w:r>
          <w:rPr>
            <w:rFonts w:hint="eastAsia" w:ascii="Times New Roman" w:hAnsi="Times New Roman" w:cs="Times New Roman"/>
            <w:sz w:val="24"/>
          </w:rPr>
          <w:delText>idea d</w:delText>
        </w:r>
      </w:del>
      <w:del w:id="868" w:author="Cigarhun‮" w:date="2018-04-23T12:22:00Z">
        <w:r>
          <w:rPr>
            <w:rFonts w:ascii="Times New Roman" w:hAnsi="Times New Roman" w:cs="Times New Roman"/>
            <w:sz w:val="24"/>
          </w:rPr>
          <w:delText>ifferent</w:delText>
        </w:r>
      </w:del>
      <w:del w:id="869" w:author="Cigarhun‮" w:date="2018-04-23T12:22:00Z">
        <w:r>
          <w:rPr>
            <w:rFonts w:hint="eastAsia" w:ascii="Times New Roman" w:hAnsi="Times New Roman" w:cs="Times New Roman"/>
            <w:sz w:val="24"/>
          </w:rPr>
          <w:delText xml:space="preserve"> </w:delText>
        </w:r>
      </w:del>
      <w:del w:id="870" w:author="Cigarhun‮" w:date="2018-04-23T12:22:00Z">
        <w:r>
          <w:rPr>
            <w:rFonts w:ascii="Times New Roman" w:hAnsi="Times New Roman" w:cs="Times New Roman"/>
            <w:sz w:val="24"/>
          </w:rPr>
          <w:delText>from the past</w:delText>
        </w:r>
      </w:del>
      <w:del w:id="871" w:author="Cigarhun‮" w:date="2018-04-23T12:22:00Z">
        <w:r>
          <w:rPr>
            <w:rFonts w:hint="eastAsia" w:ascii="Times New Roman" w:hAnsi="Times New Roman" w:cs="Times New Roman"/>
            <w:sz w:val="24"/>
          </w:rPr>
          <w:delText xml:space="preserve"> </w:delText>
        </w:r>
      </w:del>
      <w:del w:id="872" w:author="Cigarhun‮" w:date="2018-04-23T12:22:00Z">
        <w:r>
          <w:rPr>
            <w:rFonts w:ascii="Times New Roman" w:hAnsi="Times New Roman" w:cs="Times New Roman"/>
            <w:sz w:val="24"/>
          </w:rPr>
          <w:delText>in the works published in recent years</w:delText>
        </w:r>
      </w:del>
      <w:del w:id="873" w:author="Cigarhun‮" w:date="2018-04-23T12:22:00Z">
        <w:r>
          <w:rPr>
            <w:rFonts w:hint="eastAsia" w:ascii="Times New Roman" w:hAnsi="Times New Roman" w:cs="Times New Roman"/>
            <w:sz w:val="24"/>
          </w:rPr>
          <w:delText>——</w:delText>
        </w:r>
      </w:del>
      <w:del w:id="874" w:author="Cigarhun‮" w:date="2018-04-23T12:22:00Z">
        <w:r>
          <w:rPr>
            <w:rFonts w:ascii="Times New Roman" w:hAnsi="Times New Roman" w:cs="Times New Roman"/>
            <w:sz w:val="24"/>
          </w:rPr>
          <w:delText xml:space="preserve"> "My body" is the most original. Therefore, from the point of view of the relationship between body and mind in Descartes' philosophy of mind and soul, </w:delText>
        </w:r>
      </w:del>
      <w:del w:id="875" w:author="Cigarhun‮" w:date="2018-04-23T12:22:00Z">
        <w:r>
          <w:rPr>
            <w:rFonts w:hint="eastAsia" w:ascii="Times New Roman" w:hAnsi="Times New Roman" w:cs="Times New Roman"/>
            <w:sz w:val="24"/>
          </w:rPr>
          <w:delText>I</w:delText>
        </w:r>
      </w:del>
      <w:del w:id="876" w:author="Cigarhun‮" w:date="2018-04-23T12:22:00Z">
        <w:r>
          <w:rPr>
            <w:rFonts w:ascii="Times New Roman" w:hAnsi="Times New Roman" w:cs="Times New Roman"/>
            <w:sz w:val="24"/>
          </w:rPr>
          <w:delText xml:space="preserve"> clarifie</w:delText>
        </w:r>
      </w:del>
      <w:del w:id="877" w:author="Cigarhun‮" w:date="2018-04-23T12:22:00Z">
        <w:r>
          <w:rPr>
            <w:rFonts w:hint="eastAsia" w:ascii="Times New Roman" w:hAnsi="Times New Roman" w:cs="Times New Roman"/>
            <w:sz w:val="24"/>
          </w:rPr>
          <w:delText>d</w:delText>
        </w:r>
      </w:del>
      <w:del w:id="878" w:author="Cigarhun‮" w:date="2018-04-23T12:22:00Z">
        <w:r>
          <w:rPr>
            <w:rFonts w:ascii="Times New Roman" w:hAnsi="Times New Roman" w:cs="Times New Roman"/>
            <w:sz w:val="24"/>
          </w:rPr>
          <w:delText xml:space="preserve"> the relationship between body and mind and leads to the three primitive notion</w:delText>
        </w:r>
      </w:del>
      <w:del w:id="879" w:author="Cigarhun‮" w:date="2018-04-23T12:22:00Z">
        <w:r>
          <w:rPr>
            <w:rFonts w:hint="eastAsia" w:ascii="Times New Roman" w:hAnsi="Times New Roman" w:cs="Times New Roman"/>
            <w:sz w:val="24"/>
          </w:rPr>
          <w:delText>s</w:delText>
        </w:r>
      </w:del>
      <w:del w:id="880" w:author="Cigarhun‮" w:date="2018-04-23T12:22:00Z">
        <w:r>
          <w:rPr>
            <w:rFonts w:ascii="Times New Roman" w:hAnsi="Times New Roman" w:cs="Times New Roman"/>
            <w:sz w:val="24"/>
          </w:rPr>
          <w:delText xml:space="preserve"> of Descartes. "</w:delText>
        </w:r>
      </w:del>
      <w:del w:id="881" w:author="Cigarhun‮" w:date="2018-04-23T12:22:00Z">
        <w:r>
          <w:rPr>
            <w:rFonts w:hint="eastAsia" w:ascii="Times New Roman" w:hAnsi="Times New Roman" w:cs="Times New Roman"/>
            <w:sz w:val="24"/>
          </w:rPr>
          <w:delText>M</w:delText>
        </w:r>
      </w:del>
      <w:del w:id="882" w:author="Cigarhun‮" w:date="2018-04-23T12:22:00Z">
        <w:r>
          <w:rPr>
            <w:rFonts w:ascii="Times New Roman" w:hAnsi="Times New Roman" w:cs="Times New Roman"/>
            <w:sz w:val="24"/>
          </w:rPr>
          <w:delText>y body", one of the primitive notion</w:delText>
        </w:r>
      </w:del>
      <w:del w:id="883" w:author="Cigarhun‮" w:date="2018-04-23T12:22:00Z">
        <w:r>
          <w:rPr>
            <w:rFonts w:hint="eastAsia" w:ascii="Times New Roman" w:hAnsi="Times New Roman" w:cs="Times New Roman"/>
            <w:sz w:val="24"/>
          </w:rPr>
          <w:delText>s</w:delText>
        </w:r>
      </w:del>
      <w:del w:id="884" w:author="Cigarhun‮" w:date="2018-04-23T12:22:00Z">
        <w:r>
          <w:rPr>
            <w:rFonts w:ascii="Times New Roman" w:hAnsi="Times New Roman" w:cs="Times New Roman"/>
            <w:sz w:val="24"/>
          </w:rPr>
          <w:delText xml:space="preserve">, </w:delText>
        </w:r>
      </w:del>
      <w:del w:id="885" w:author="Cigarhun‮" w:date="2018-04-23T12:22:00Z">
        <w:r>
          <w:rPr>
            <w:rFonts w:hint="eastAsia" w:ascii="Times New Roman" w:hAnsi="Times New Roman" w:cs="Times New Roman"/>
            <w:sz w:val="24"/>
          </w:rPr>
          <w:delText xml:space="preserve">was first be mentioned </w:delText>
        </w:r>
      </w:del>
      <w:del w:id="886" w:author="Cigarhun‮" w:date="2018-04-23T12:22:00Z">
        <w:r>
          <w:rPr>
            <w:rFonts w:ascii="Times New Roman" w:hAnsi="Times New Roman" w:cs="Times New Roman"/>
            <w:sz w:val="24"/>
          </w:rPr>
          <w:delText>in the sixth meditation</w:delText>
        </w:r>
      </w:del>
      <w:del w:id="887" w:author="Cigarhun‮" w:date="2018-04-23T12:22:00Z">
        <w:r>
          <w:rPr>
            <w:rFonts w:hint="eastAsia" w:ascii="Times New Roman" w:hAnsi="Times New Roman" w:cs="Times New Roman"/>
            <w:sz w:val="24"/>
          </w:rPr>
          <w:delText xml:space="preserve">, </w:delText>
        </w:r>
      </w:del>
      <w:del w:id="888" w:author="Cigarhun‮" w:date="2018-04-23T12:22:00Z">
        <w:r>
          <w:rPr>
            <w:rFonts w:ascii="Times New Roman" w:hAnsi="Times New Roman" w:cs="Times New Roman"/>
            <w:sz w:val="24"/>
          </w:rPr>
          <w:delText>comb</w:delText>
        </w:r>
      </w:del>
      <w:del w:id="889" w:author="Cigarhun‮" w:date="2018-04-23T12:22:00Z">
        <w:r>
          <w:rPr>
            <w:rFonts w:hint="eastAsia" w:ascii="Times New Roman" w:hAnsi="Times New Roman" w:cs="Times New Roman"/>
            <w:sz w:val="24"/>
          </w:rPr>
          <w:delText xml:space="preserve">ed the </w:delText>
        </w:r>
      </w:del>
      <w:del w:id="890" w:author="Cigarhun‮" w:date="2018-04-23T12:22:00Z">
        <w:r>
          <w:rPr>
            <w:rFonts w:ascii="Times New Roman" w:hAnsi="Times New Roman" w:cs="Times New Roman"/>
            <w:sz w:val="24"/>
          </w:rPr>
          <w:delText>connection</w:delText>
        </w:r>
      </w:del>
      <w:del w:id="891" w:author="Cigarhun‮" w:date="2018-04-23T12:22:00Z">
        <w:r>
          <w:rPr>
            <w:rFonts w:hint="eastAsia" w:ascii="Times New Roman" w:hAnsi="Times New Roman" w:cs="Times New Roman"/>
            <w:sz w:val="24"/>
          </w:rPr>
          <w:delText xml:space="preserve"> of</w:delText>
        </w:r>
      </w:del>
      <w:del w:id="892" w:author="Cigarhun‮" w:date="2018-04-23T12:22:00Z">
        <w:r>
          <w:rPr>
            <w:rFonts w:ascii="Times New Roman" w:hAnsi="Times New Roman" w:cs="Times New Roman"/>
            <w:sz w:val="24"/>
          </w:rPr>
          <w:delText xml:space="preserve"> it and the first five meditations</w:delText>
        </w:r>
      </w:del>
      <w:del w:id="893" w:author="Cigarhun‮" w:date="2018-04-23T12:22:00Z">
        <w:r>
          <w:rPr>
            <w:rFonts w:hint="eastAsia" w:ascii="Times New Roman" w:hAnsi="Times New Roman" w:cs="Times New Roman"/>
            <w:sz w:val="24"/>
          </w:rPr>
          <w:delText xml:space="preserve"> </w:delText>
        </w:r>
      </w:del>
      <w:del w:id="894" w:author="Cigarhun‮" w:date="2018-04-23T12:22:00Z">
        <w:r>
          <w:rPr>
            <w:rFonts w:ascii="Times New Roman" w:hAnsi="Times New Roman" w:cs="Times New Roman"/>
            <w:sz w:val="24"/>
          </w:rPr>
          <w:delText>and trie</w:delText>
        </w:r>
      </w:del>
      <w:del w:id="895" w:author="Cigarhun‮" w:date="2018-04-23T12:22:00Z">
        <w:r>
          <w:rPr>
            <w:rFonts w:hint="eastAsia" w:ascii="Times New Roman" w:hAnsi="Times New Roman" w:cs="Times New Roman"/>
            <w:sz w:val="24"/>
          </w:rPr>
          <w:delText>d</w:delText>
        </w:r>
      </w:del>
      <w:del w:id="896" w:author="Cigarhun‮" w:date="2018-04-23T12:22:00Z">
        <w:r>
          <w:rPr>
            <w:rFonts w:ascii="Times New Roman" w:hAnsi="Times New Roman" w:cs="Times New Roman"/>
            <w:sz w:val="24"/>
          </w:rPr>
          <w:delText xml:space="preserve"> to prove that it can form a complete whole.Finally, </w:delText>
        </w:r>
      </w:del>
      <w:del w:id="897" w:author="Cigarhun‮" w:date="2018-04-23T12:22:00Z">
        <w:r>
          <w:rPr>
            <w:rFonts w:hint="eastAsia" w:ascii="Times New Roman" w:hAnsi="Times New Roman" w:cs="Times New Roman"/>
            <w:sz w:val="24"/>
          </w:rPr>
          <w:delText>I</w:delText>
        </w:r>
      </w:del>
      <w:del w:id="898" w:author="Cigarhun‮" w:date="2018-04-23T12:22:00Z">
        <w:r>
          <w:rPr>
            <w:rFonts w:ascii="Times New Roman" w:hAnsi="Times New Roman" w:cs="Times New Roman"/>
            <w:sz w:val="24"/>
          </w:rPr>
          <w:delText xml:space="preserve"> analyze</w:delText>
        </w:r>
      </w:del>
      <w:del w:id="899" w:author="Cigarhun‮" w:date="2018-04-23T12:22:00Z">
        <w:r>
          <w:rPr>
            <w:rFonts w:hint="eastAsia" w:ascii="Times New Roman" w:hAnsi="Times New Roman" w:cs="Times New Roman"/>
            <w:sz w:val="24"/>
          </w:rPr>
          <w:delText>D</w:delText>
        </w:r>
      </w:del>
      <w:del w:id="900" w:author="Cigarhun‮" w:date="2018-04-23T12:22:00Z">
        <w:r>
          <w:rPr>
            <w:rFonts w:ascii="Times New Roman" w:hAnsi="Times New Roman" w:cs="Times New Roman"/>
            <w:sz w:val="24"/>
          </w:rPr>
          <w:delText xml:space="preserve"> the inherent interpretation</w:delText>
        </w:r>
      </w:del>
      <w:del w:id="901" w:author="Cigarhun‮" w:date="2018-04-23T12:22:00Z">
        <w:r>
          <w:rPr>
            <w:rFonts w:hint="eastAsia" w:ascii="Times New Roman" w:hAnsi="Times New Roman" w:cs="Times New Roman"/>
            <w:sz w:val="24"/>
          </w:rPr>
          <w:delText>s and</w:delText>
        </w:r>
      </w:del>
      <w:del w:id="902" w:author="Cigarhun‮" w:date="2018-04-23T12:22:00Z">
        <w:r>
          <w:rPr>
            <w:rFonts w:ascii="Times New Roman" w:hAnsi="Times New Roman" w:cs="Times New Roman"/>
            <w:sz w:val="24"/>
          </w:rPr>
          <w:delText xml:space="preserve"> </w:delText>
        </w:r>
      </w:del>
      <w:del w:id="903" w:author="Cigarhun‮" w:date="2018-04-23T12:22:00Z">
        <w:r>
          <w:rPr>
            <w:rFonts w:hint="eastAsia" w:ascii="Times New Roman" w:hAnsi="Times New Roman" w:cs="Times New Roman"/>
            <w:sz w:val="24"/>
          </w:rPr>
          <w:delText>the new comprehension of</w:delText>
        </w:r>
      </w:del>
      <w:del w:id="904" w:author="Cigarhun‮" w:date="2018-04-23T12:22:00Z">
        <w:r>
          <w:rPr>
            <w:rFonts w:ascii="Times New Roman" w:hAnsi="Times New Roman" w:cs="Times New Roman"/>
            <w:sz w:val="24"/>
          </w:rPr>
          <w:delText xml:space="preserve"> Marion </w:delText>
        </w:r>
      </w:del>
      <w:del w:id="905" w:author="Cigarhun‮" w:date="2018-04-23T12:22:00Z">
        <w:r>
          <w:rPr>
            <w:rFonts w:hint="eastAsia" w:ascii="Times New Roman" w:hAnsi="Times New Roman" w:cs="Times New Roman"/>
            <w:sz w:val="24"/>
          </w:rPr>
          <w:delText>abut</w:delText>
        </w:r>
      </w:del>
      <w:del w:id="906" w:author="Cigarhun‮" w:date="2018-04-23T12:22:00Z">
        <w:r>
          <w:rPr>
            <w:rFonts w:ascii="Times New Roman" w:hAnsi="Times New Roman" w:cs="Times New Roman"/>
            <w:sz w:val="24"/>
          </w:rPr>
          <w:delText xml:space="preserve"> the relationship between the primitive notion</w:delText>
        </w:r>
      </w:del>
      <w:del w:id="907" w:author="Cigarhun‮" w:date="2018-04-23T12:22:00Z">
        <w:r>
          <w:rPr>
            <w:rFonts w:hint="eastAsia" w:ascii="Times New Roman" w:hAnsi="Times New Roman" w:cs="Times New Roman"/>
            <w:sz w:val="24"/>
          </w:rPr>
          <w:delText>s</w:delText>
        </w:r>
      </w:del>
      <w:del w:id="908" w:author="Cigarhun‮" w:date="2018-04-23T12:22:00Z">
        <w:r>
          <w:rPr>
            <w:rFonts w:ascii="Times New Roman" w:hAnsi="Times New Roman" w:cs="Times New Roman"/>
            <w:sz w:val="24"/>
          </w:rPr>
          <w:delText>, tri</w:delText>
        </w:r>
      </w:del>
      <w:del w:id="909" w:author="Cigarhun‮" w:date="2018-04-23T12:22:00Z">
        <w:r>
          <w:rPr>
            <w:rFonts w:hint="eastAsia" w:ascii="Times New Roman" w:hAnsi="Times New Roman" w:cs="Times New Roman"/>
            <w:sz w:val="24"/>
          </w:rPr>
          <w:delText>ed</w:delText>
        </w:r>
      </w:del>
      <w:del w:id="910" w:author="Cigarhun‮" w:date="2018-04-23T12:22:00Z">
        <w:r>
          <w:rPr>
            <w:rFonts w:ascii="Times New Roman" w:hAnsi="Times New Roman" w:cs="Times New Roman"/>
            <w:sz w:val="24"/>
          </w:rPr>
          <w:delText xml:space="preserve"> to respond to it, and draws </w:delText>
        </w:r>
      </w:del>
      <w:del w:id="911" w:author="Cigarhun‮" w:date="2018-04-23T12:22:00Z">
        <w:r>
          <w:rPr>
            <w:rFonts w:hint="eastAsia" w:ascii="Times New Roman" w:hAnsi="Times New Roman" w:cs="Times New Roman"/>
            <w:sz w:val="24"/>
          </w:rPr>
          <w:delText>my</w:delText>
        </w:r>
      </w:del>
      <w:del w:id="912" w:author="Cigarhun‮" w:date="2018-04-23T12:22:00Z">
        <w:r>
          <w:rPr>
            <w:rFonts w:ascii="Times New Roman" w:hAnsi="Times New Roman" w:cs="Times New Roman"/>
            <w:sz w:val="24"/>
          </w:rPr>
          <w:delText xml:space="preserve"> understanding of the relationship.</w:delText>
        </w:r>
      </w:del>
    </w:p>
    <w:p>
      <w:pPr>
        <w:spacing w:line="360" w:lineRule="auto"/>
        <w:ind w:firstLine="142"/>
        <w:rPr>
          <w:ins w:id="913" w:author="Cigarhun‮" w:date="2018-04-23T12:22:00Z"/>
          <w:del w:id="914" w:author="Cigarhun‮ [2]" w:date="2018-04-26T16:45:27Z"/>
          <w:rFonts w:ascii="Times New Roman" w:hAnsi="Times New Roman" w:cs="Times New Roman"/>
          <w:b/>
          <w:bCs/>
          <w:sz w:val="28"/>
          <w:szCs w:val="28"/>
        </w:rPr>
      </w:pPr>
    </w:p>
    <w:p>
      <w:pPr>
        <w:spacing w:line="360" w:lineRule="auto"/>
        <w:ind w:firstLine="142"/>
        <w:rPr>
          <w:rFonts w:ascii="Times New Roman" w:hAnsi="Times New Roman" w:cs="Times New Roman"/>
          <w:sz w:val="24"/>
        </w:rPr>
      </w:pPr>
      <w:r>
        <w:rPr>
          <w:rFonts w:ascii="Times New Roman" w:hAnsi="Times New Roman" w:cs="Times New Roman"/>
          <w:b/>
          <w:bCs/>
          <w:sz w:val="28"/>
          <w:szCs w:val="28"/>
        </w:rPr>
        <w:t>Keywords:</w:t>
      </w:r>
      <w:r>
        <w:rPr>
          <w:rFonts w:hint="eastAsia" w:ascii="Times New Roman" w:hAnsi="Times New Roman" w:cs="Times New Roman"/>
          <w:b/>
          <w:bCs/>
          <w:sz w:val="28"/>
          <w:szCs w:val="28"/>
        </w:rPr>
        <w:t xml:space="preserve"> </w:t>
      </w:r>
      <w:r>
        <w:rPr>
          <w:rFonts w:ascii="Times New Roman" w:hAnsi="Times New Roman" w:cs="Times New Roman"/>
          <w:sz w:val="24"/>
        </w:rPr>
        <w:t>Descartes</w:t>
      </w:r>
      <w:r>
        <w:rPr>
          <w:rFonts w:hint="eastAsia" w:ascii="Times New Roman" w:hAnsi="Times New Roman" w:cs="Times New Roman"/>
          <w:sz w:val="24"/>
        </w:rPr>
        <w:t>；primitive notion；the union of mind and body；dualism between mind and body</w:t>
      </w:r>
    </w:p>
    <w:p>
      <w:pPr>
        <w:spacing w:line="360" w:lineRule="auto"/>
        <w:ind w:firstLine="142"/>
        <w:rPr>
          <w:rFonts w:cs="Times New Roman"/>
          <w:sz w:val="24"/>
          <w:rPrChange w:id="915" w:author="Cigarhun‮ [2]" w:date="2018-04-26T14:11:50Z">
            <w:rPr>
              <w:sz w:val="24"/>
            </w:rPr>
          </w:rPrChange>
        </w:rPr>
      </w:pPr>
    </w:p>
    <w:p>
      <w:pPr>
        <w:spacing w:line="360" w:lineRule="auto"/>
        <w:ind w:firstLine="142"/>
        <w:rPr>
          <w:rFonts w:cs="Times New Roman"/>
          <w:sz w:val="24"/>
          <w:rPrChange w:id="916" w:author="Cigarhun‮ [2]" w:date="2018-04-26T14:11:50Z">
            <w:rPr>
              <w:sz w:val="24"/>
            </w:rPr>
          </w:rPrChange>
        </w:rPr>
      </w:pPr>
    </w:p>
    <w:p>
      <w:pPr>
        <w:spacing w:line="360" w:lineRule="auto"/>
        <w:ind w:firstLine="142"/>
        <w:rPr>
          <w:rFonts w:cs="Times New Roman"/>
          <w:sz w:val="24"/>
          <w:rPrChange w:id="917" w:author="Cigarhun‮ [2]" w:date="2018-04-26T14:11:50Z">
            <w:rPr>
              <w:sz w:val="24"/>
            </w:rPr>
          </w:rPrChange>
        </w:rPr>
      </w:pPr>
    </w:p>
    <w:p>
      <w:pPr>
        <w:spacing w:line="360" w:lineRule="auto"/>
        <w:ind w:firstLine="142"/>
        <w:rPr>
          <w:rFonts w:cs="Times New Roman"/>
          <w:sz w:val="24"/>
          <w:rPrChange w:id="918" w:author="Cigarhun‮ [2]" w:date="2018-04-26T14:11:50Z">
            <w:rPr>
              <w:sz w:val="24"/>
            </w:rPr>
          </w:rPrChange>
        </w:rPr>
      </w:pPr>
    </w:p>
    <w:p>
      <w:pPr>
        <w:spacing w:line="360" w:lineRule="auto"/>
        <w:ind w:firstLine="142"/>
        <w:rPr>
          <w:rFonts w:cs="Times New Roman"/>
          <w:sz w:val="24"/>
          <w:rPrChange w:id="919" w:author="Cigarhun‮ [2]" w:date="2018-04-26T14:11:50Z">
            <w:rPr>
              <w:sz w:val="24"/>
            </w:rPr>
          </w:rPrChange>
        </w:rPr>
      </w:pPr>
    </w:p>
    <w:p>
      <w:pPr>
        <w:spacing w:line="360" w:lineRule="auto"/>
        <w:ind w:firstLine="142"/>
        <w:rPr>
          <w:rFonts w:cs="Times New Roman"/>
          <w:sz w:val="24"/>
          <w:rPrChange w:id="920" w:author="Cigarhun‮ [2]" w:date="2018-04-26T14:11:50Z">
            <w:rPr>
              <w:sz w:val="24"/>
            </w:rPr>
          </w:rPrChange>
        </w:rPr>
      </w:pPr>
    </w:p>
    <w:p>
      <w:pPr>
        <w:spacing w:line="360" w:lineRule="auto"/>
        <w:ind w:firstLine="142"/>
        <w:rPr>
          <w:rFonts w:cs="Times New Roman"/>
          <w:sz w:val="24"/>
          <w:rPrChange w:id="921" w:author="Cigarhun‮ [2]" w:date="2018-04-26T14:11:50Z">
            <w:rPr>
              <w:sz w:val="24"/>
            </w:rPr>
          </w:rPrChange>
        </w:rPr>
      </w:pPr>
    </w:p>
    <w:p>
      <w:pPr>
        <w:spacing w:line="360" w:lineRule="auto"/>
        <w:ind w:firstLine="142"/>
        <w:rPr>
          <w:ins w:id="922" w:author="Cigarhun‮ [2]" w:date="2018-04-27T11:14:14Z"/>
          <w:rFonts w:cs="Times New Roman"/>
          <w:sz w:val="24"/>
        </w:rPr>
      </w:pPr>
    </w:p>
    <w:p>
      <w:pPr>
        <w:spacing w:line="360" w:lineRule="auto"/>
        <w:ind w:firstLine="142"/>
        <w:rPr>
          <w:ins w:id="923" w:author="Cigarhun‮" w:date="2018-04-23T13:03:00Z"/>
          <w:rFonts w:cs="Times New Roman"/>
          <w:sz w:val="24"/>
          <w:rPrChange w:id="924" w:author="Cigarhun‮ [2]" w:date="2018-04-26T14:11:50Z">
            <w:rPr>
              <w:ins w:id="925" w:author="Cigarhun‮" w:date="2018-04-23T13:03:00Z"/>
              <w:sz w:val="24"/>
            </w:rPr>
          </w:rPrChange>
        </w:rPr>
      </w:pPr>
    </w:p>
    <w:p>
      <w:pPr>
        <w:spacing w:line="360" w:lineRule="auto"/>
        <w:ind w:firstLine="142"/>
        <w:rPr>
          <w:rFonts w:cs="Times New Roman"/>
          <w:sz w:val="24"/>
          <w:rPrChange w:id="926" w:author="Cigarhun‮ [2]" w:date="2018-04-26T14:11:50Z">
            <w:rPr>
              <w:sz w:val="24"/>
            </w:rPr>
          </w:rPrChange>
        </w:rPr>
      </w:pPr>
    </w:p>
    <w:p>
      <w:pPr>
        <w:spacing w:line="360" w:lineRule="auto"/>
        <w:ind w:firstLine="142"/>
        <w:rPr>
          <w:rFonts w:cs="Times New Roman"/>
          <w:sz w:val="24"/>
          <w:rPrChange w:id="927" w:author="Cigarhun‮ [2]" w:date="2018-04-26T14:11:50Z">
            <w:rPr>
              <w:sz w:val="24"/>
            </w:rPr>
          </w:rPrChange>
        </w:rPr>
      </w:pPr>
    </w:p>
    <w:p>
      <w:pPr>
        <w:spacing w:line="360" w:lineRule="auto"/>
        <w:ind w:firstLine="142"/>
        <w:rPr>
          <w:del w:id="928" w:author="Cigarhun‮ [2]" w:date="2018-04-26T09:26:11Z"/>
          <w:sz w:val="24"/>
        </w:rPr>
      </w:pPr>
    </w:p>
    <w:p>
      <w:pPr>
        <w:spacing w:line="360" w:lineRule="auto"/>
        <w:ind w:firstLine="0"/>
        <w:rPr>
          <w:del w:id="930" w:author="Cigarhun‮ [2]" w:date="2018-04-26T09:26:10Z"/>
          <w:sz w:val="24"/>
        </w:rPr>
        <w:pPrChange w:id="929" w:author="Cigarhun‮ [2]" w:date="2018-04-26T09:26:10Z">
          <w:pPr>
            <w:spacing w:line="360" w:lineRule="auto"/>
            <w:ind w:firstLine="142"/>
          </w:pPr>
        </w:pPrChange>
      </w:pPr>
    </w:p>
    <w:p>
      <w:pPr>
        <w:spacing w:line="360" w:lineRule="auto"/>
        <w:ind w:firstLine="0"/>
        <w:rPr>
          <w:rFonts w:cs="Times New Roman"/>
          <w:sz w:val="24"/>
          <w:rPrChange w:id="932" w:author="Cigarhun‮ [2]" w:date="2018-04-26T14:11:50Z">
            <w:rPr>
              <w:sz w:val="24"/>
            </w:rPr>
          </w:rPrChange>
        </w:rPr>
        <w:pPrChange w:id="931" w:author="Cigarhun‮ [2]" w:date="2018-04-26T09:26:09Z">
          <w:pPr>
            <w:spacing w:line="360" w:lineRule="auto"/>
            <w:ind w:firstLine="142"/>
          </w:pPr>
        </w:pPrChange>
      </w:pPr>
    </w:p>
    <w:customXmlInsRangeStart w:id="933" w:author="Cigarhun‮ [2]" w:date="2018-04-27T11:14:11Z"/>
    <w:sdt>
      <w:sdtPr>
        <w:rPr>
          <w:rFonts w:ascii="宋体" w:hAnsi="宋体" w:eastAsia="宋体"/>
          <w:sz w:val="21"/>
        </w:rPr>
        <w:id w:val="147459137"/>
        <w:docPartObj>
          <w:docPartGallery w:val="Table of Contents"/>
          <w:docPartUnique/>
        </w:docPartObj>
      </w:sdtPr>
      <w:sdtEndPr>
        <w:rPr>
          <w:rFonts w:hint="eastAsia" w:asciiTheme="majorEastAsia" w:hAnsiTheme="majorEastAsia" w:eastAsiaTheme="majorEastAsia" w:cstheme="majorEastAsia"/>
          <w:sz w:val="30"/>
          <w:szCs w:val="30"/>
        </w:rPr>
      </w:sdtEndPr>
      <w:sdtContent>
        <w:customXmlInsRangeEnd w:id="933"/>
        <w:p>
          <w:pPr>
            <w:jc w:val="center"/>
            <w:rPr>
              <w:ins w:id="935" w:author="Cigarhun‮ [2]" w:date="2018-04-27T11:14:11Z"/>
              <w:rFonts w:hint="eastAsia" w:ascii="黑体" w:hAnsi="黑体" w:eastAsia="黑体" w:cs="黑体"/>
              <w:b w:val="0"/>
              <w:bCs w:val="0"/>
              <w:sz w:val="32"/>
              <w:szCs w:val="32"/>
              <w:rPrChange w:id="936" w:author="Cigarhun‮ [2]" w:date="2018-04-27T11:14:38Z">
                <w:rPr>
                  <w:ins w:id="937" w:author="Cigarhun‮ [2]" w:date="2018-04-27T11:14:11Z"/>
                </w:rPr>
              </w:rPrChange>
            </w:rPr>
          </w:pPr>
          <w:ins w:id="939" w:author="Cigarhun‮ [2]" w:date="2018-04-27T11:14:11Z">
            <w:bookmarkStart w:id="0" w:name="_Toc22847"/>
            <w:bookmarkStart w:id="1" w:name="_Toc23386"/>
            <w:bookmarkStart w:id="2" w:name="_Toc12450"/>
            <w:r>
              <w:rPr>
                <w:rFonts w:hint="eastAsia" w:ascii="黑体" w:hAnsi="黑体" w:eastAsia="黑体" w:cs="黑体"/>
                <w:b w:val="0"/>
                <w:bCs w:val="0"/>
                <w:sz w:val="32"/>
                <w:szCs w:val="32"/>
                <w:rPrChange w:id="940" w:author="Cigarhun‮ [2]" w:date="2018-04-27T11:14:38Z">
                  <w:rPr>
                    <w:rFonts w:ascii="宋体" w:hAnsi="宋体" w:eastAsia="宋体"/>
                    <w:sz w:val="21"/>
                  </w:rPr>
                </w:rPrChange>
              </w:rPr>
              <w:t>目</w:t>
            </w:r>
          </w:ins>
          <w:ins w:id="941" w:author="Cigarhun‮ [2]" w:date="2018-04-27T11:14:40Z">
            <w:r>
              <w:rPr>
                <w:rFonts w:hint="eastAsia" w:ascii="黑体" w:hAnsi="黑体" w:eastAsia="黑体" w:cs="黑体"/>
                <w:b w:val="0"/>
                <w:bCs w:val="0"/>
                <w:sz w:val="32"/>
                <w:szCs w:val="32"/>
                <w:lang w:val="en-US" w:eastAsia="zh-CN"/>
              </w:rPr>
              <w:t xml:space="preserve"> </w:t>
            </w:r>
          </w:ins>
          <w:ins w:id="942" w:author="Cigarhun‮ [2]" w:date="2018-04-27T11:14:41Z">
            <w:r>
              <w:rPr>
                <w:rFonts w:hint="eastAsia" w:ascii="黑体" w:hAnsi="黑体" w:eastAsia="黑体" w:cs="黑体"/>
                <w:b w:val="0"/>
                <w:bCs w:val="0"/>
                <w:sz w:val="32"/>
                <w:szCs w:val="32"/>
                <w:lang w:val="en-US" w:eastAsia="zh-CN"/>
              </w:rPr>
              <w:t xml:space="preserve"> </w:t>
            </w:r>
          </w:ins>
          <w:ins w:id="943" w:author="Cigarhun‮ [2]" w:date="2018-04-27T11:14:11Z">
            <w:r>
              <w:rPr>
                <w:rFonts w:hint="eastAsia" w:ascii="黑体" w:hAnsi="黑体" w:eastAsia="黑体" w:cs="黑体"/>
                <w:b w:val="0"/>
                <w:bCs w:val="0"/>
                <w:sz w:val="32"/>
                <w:szCs w:val="32"/>
                <w:rPrChange w:id="944" w:author="Cigarhun‮ [2]" w:date="2018-04-27T11:14:38Z">
                  <w:rPr>
                    <w:rFonts w:ascii="宋体" w:hAnsi="宋体" w:eastAsia="宋体"/>
                    <w:sz w:val="21"/>
                  </w:rPr>
                </w:rPrChange>
              </w:rPr>
              <w:t>录</w:t>
            </w:r>
          </w:ins>
        </w:p>
        <w:p>
          <w:pPr>
            <w:pStyle w:val="13"/>
            <w:tabs>
              <w:tab w:val="right" w:leader="dot" w:pos="8306"/>
            </w:tabs>
            <w:rPr>
              <w:ins w:id="945" w:author="Cigarhun‮ [2]" w:date="2018-04-27T11:14:11Z"/>
              <w:rFonts w:hint="eastAsia" w:asciiTheme="majorEastAsia" w:hAnsiTheme="majorEastAsia" w:eastAsiaTheme="majorEastAsia" w:cstheme="majorEastAsia"/>
              <w:sz w:val="30"/>
              <w:szCs w:val="30"/>
              <w:rPrChange w:id="946" w:author="Cigarhun‮ [2]" w:date="2018-04-27T11:15:07Z">
                <w:rPr>
                  <w:ins w:id="947" w:author="Cigarhun‮ [2]" w:date="2018-04-27T11:14:11Z"/>
                </w:rPr>
              </w:rPrChange>
            </w:rPr>
          </w:pPr>
          <w:ins w:id="948" w:author="Cigarhun‮ [2]" w:date="2018-04-27T11:14:11Z">
            <w:r>
              <w:rPr>
                <w:rFonts w:hint="eastAsia" w:asciiTheme="majorEastAsia" w:hAnsiTheme="majorEastAsia" w:eastAsiaTheme="majorEastAsia" w:cstheme="majorEastAsia"/>
                <w:sz w:val="30"/>
                <w:szCs w:val="30"/>
                <w:rPrChange w:id="949" w:author="Cigarhun‮ [2]" w:date="2018-04-27T11:15:07Z">
                  <w:rPr/>
                </w:rPrChange>
              </w:rPr>
              <w:fldChar w:fldCharType="begin"/>
            </w:r>
          </w:ins>
          <w:ins w:id="950" w:author="Cigarhun‮ [2]" w:date="2018-04-27T11:14:11Z">
            <w:r>
              <w:rPr>
                <w:rFonts w:hint="eastAsia" w:asciiTheme="majorEastAsia" w:hAnsiTheme="majorEastAsia" w:eastAsiaTheme="majorEastAsia" w:cstheme="majorEastAsia"/>
                <w:sz w:val="30"/>
                <w:szCs w:val="30"/>
                <w:rPrChange w:id="951" w:author="Cigarhun‮ [2]" w:date="2018-04-27T11:15:07Z">
                  <w:rPr/>
                </w:rPrChange>
              </w:rPr>
              <w:instrText xml:space="preserve"> HYPERLINK \l _Toc30357 </w:instrText>
            </w:r>
          </w:ins>
          <w:ins w:id="952" w:author="Cigarhun‮ [2]" w:date="2018-04-27T11:14:11Z">
            <w:r>
              <w:rPr>
                <w:rFonts w:hint="eastAsia" w:asciiTheme="majorEastAsia" w:hAnsiTheme="majorEastAsia" w:eastAsiaTheme="majorEastAsia" w:cstheme="majorEastAsia"/>
                <w:sz w:val="30"/>
                <w:szCs w:val="30"/>
                <w:rPrChange w:id="953" w:author="Cigarhun‮ [2]" w:date="2018-04-27T11:15:07Z">
                  <w:rPr/>
                </w:rPrChange>
              </w:rPr>
              <w:fldChar w:fldCharType="separate"/>
            </w:r>
          </w:ins>
          <w:customXmlInsRangeStart w:id="955" w:author="Cigarhun‮ [2]" w:date="2018-04-27T11:14:11Z"/>
          <w:sdt>
            <w:sdtPr>
              <w:rPr>
                <w:rFonts w:hint="eastAsia" w:asciiTheme="majorEastAsia" w:hAnsiTheme="majorEastAsia" w:eastAsiaTheme="majorEastAsia" w:cstheme="majorEastAsia"/>
                <w:kern w:val="2"/>
                <w:sz w:val="30"/>
                <w:szCs w:val="30"/>
                <w:lang w:val="en-US" w:eastAsia="zh-CN" w:bidi="ar-SA"/>
              </w:rPr>
              <w:id w:val="147459137"/>
              <w:placeholder>
                <w:docPart w:val="{0a618176-9cf1-45d5-b4af-828b105bb904}"/>
              </w:placeholder>
            </w:sdtPr>
            <w:sdtEndPr>
              <w:rPr>
                <w:rFonts w:hint="eastAsia" w:asciiTheme="majorEastAsia" w:hAnsiTheme="majorEastAsia" w:eastAsiaTheme="majorEastAsia" w:cstheme="majorEastAsia"/>
                <w:kern w:val="2"/>
                <w:sz w:val="30"/>
                <w:szCs w:val="30"/>
                <w:lang w:val="en-US" w:eastAsia="zh-CN" w:bidi="ar-SA"/>
              </w:rPr>
            </w:sdtEndPr>
            <w:sdtContent>
              <w:customXmlInsRangeEnd w:id="955"/>
              <w:ins w:id="957" w:author="Cigarhun‮ [2]" w:date="2018-04-27T11:14:11Z">
                <w:r>
                  <w:rPr>
                    <w:rFonts w:hint="eastAsia" w:asciiTheme="majorEastAsia" w:hAnsiTheme="majorEastAsia" w:eastAsiaTheme="majorEastAsia" w:cstheme="majorEastAsia"/>
                    <w:sz w:val="30"/>
                    <w:szCs w:val="30"/>
                    <w:rPrChange w:id="958" w:author="Cigarhun‮ [2]" w:date="2018-04-27T11:15:07Z">
                      <w:rPr>
                        <w:rFonts w:hint="eastAsia" w:ascii="黑体" w:hAnsi="黑体" w:eastAsia="黑体" w:cs="黑体"/>
                      </w:rPr>
                    </w:rPrChange>
                  </w:rPr>
                  <w:t>引言</w:t>
                </w:r>
              </w:ins>
              <w:customXmlInsRangeStart w:id="960" w:author="Cigarhun‮ [2]" w:date="2018-04-27T11:14:11Z"/>
            </w:sdtContent>
          </w:sdt>
          <w:customXmlInsRangeEnd w:id="960"/>
          <w:ins w:id="961" w:author="Cigarhun‮ [2]" w:date="2018-04-27T11:14:11Z">
            <w:r>
              <w:rPr>
                <w:rFonts w:hint="eastAsia" w:asciiTheme="majorEastAsia" w:hAnsiTheme="majorEastAsia" w:eastAsiaTheme="majorEastAsia" w:cstheme="majorEastAsia"/>
                <w:sz w:val="30"/>
                <w:szCs w:val="30"/>
                <w:rPrChange w:id="962" w:author="Cigarhun‮ [2]" w:date="2018-04-27T11:15:07Z">
                  <w:rPr/>
                </w:rPrChange>
              </w:rPr>
              <w:tab/>
            </w:r>
          </w:ins>
          <w:ins w:id="963" w:author="Cigarhun‮ [2]" w:date="2018-04-27T11:14:11Z">
            <w:r>
              <w:rPr>
                <w:rFonts w:hint="eastAsia" w:asciiTheme="majorEastAsia" w:hAnsiTheme="majorEastAsia" w:eastAsiaTheme="majorEastAsia" w:cstheme="majorEastAsia"/>
                <w:sz w:val="30"/>
                <w:szCs w:val="30"/>
                <w:rPrChange w:id="964" w:author="Cigarhun‮ [2]" w:date="2018-04-27T11:15:07Z">
                  <w:rPr/>
                </w:rPrChange>
              </w:rPr>
              <w:t>1</w:t>
            </w:r>
          </w:ins>
          <w:ins w:id="965" w:author="Cigarhun‮ [2]" w:date="2018-04-27T11:14:11Z">
            <w:r>
              <w:rPr>
                <w:rFonts w:hint="eastAsia" w:asciiTheme="majorEastAsia" w:hAnsiTheme="majorEastAsia" w:eastAsiaTheme="majorEastAsia" w:cstheme="majorEastAsia"/>
                <w:sz w:val="30"/>
                <w:szCs w:val="30"/>
                <w:rPrChange w:id="966" w:author="Cigarhun‮ [2]" w:date="2018-04-27T11:15:07Z">
                  <w:rPr/>
                </w:rPrChange>
              </w:rPr>
              <w:fldChar w:fldCharType="end"/>
            </w:r>
          </w:ins>
        </w:p>
        <w:p>
          <w:pPr>
            <w:pStyle w:val="13"/>
            <w:tabs>
              <w:tab w:val="right" w:leader="dot" w:pos="8306"/>
            </w:tabs>
            <w:rPr>
              <w:ins w:id="967" w:author="Cigarhun‮ [2]" w:date="2018-04-27T11:14:11Z"/>
              <w:rFonts w:hint="eastAsia" w:asciiTheme="majorEastAsia" w:hAnsiTheme="majorEastAsia" w:eastAsiaTheme="majorEastAsia" w:cstheme="majorEastAsia"/>
              <w:sz w:val="30"/>
              <w:szCs w:val="30"/>
              <w:rPrChange w:id="968" w:author="Cigarhun‮ [2]" w:date="2018-04-27T11:15:07Z">
                <w:rPr>
                  <w:ins w:id="969" w:author="Cigarhun‮ [2]" w:date="2018-04-27T11:14:11Z"/>
                </w:rPr>
              </w:rPrChange>
            </w:rPr>
          </w:pPr>
          <w:ins w:id="970" w:author="Cigarhun‮ [2]" w:date="2018-04-27T11:14:11Z">
            <w:r>
              <w:rPr>
                <w:rFonts w:hint="eastAsia" w:asciiTheme="majorEastAsia" w:hAnsiTheme="majorEastAsia" w:eastAsiaTheme="majorEastAsia" w:cstheme="majorEastAsia"/>
                <w:sz w:val="30"/>
                <w:szCs w:val="30"/>
                <w:rPrChange w:id="971" w:author="Cigarhun‮ [2]" w:date="2018-04-27T11:15:07Z">
                  <w:rPr/>
                </w:rPrChange>
              </w:rPr>
              <w:fldChar w:fldCharType="begin"/>
            </w:r>
          </w:ins>
          <w:ins w:id="972" w:author="Cigarhun‮ [2]" w:date="2018-04-27T11:14:11Z">
            <w:r>
              <w:rPr>
                <w:rFonts w:hint="eastAsia" w:asciiTheme="majorEastAsia" w:hAnsiTheme="majorEastAsia" w:eastAsiaTheme="majorEastAsia" w:cstheme="majorEastAsia"/>
                <w:sz w:val="30"/>
                <w:szCs w:val="30"/>
                <w:rPrChange w:id="973" w:author="Cigarhun‮ [2]" w:date="2018-04-27T11:15:07Z">
                  <w:rPr/>
                </w:rPrChange>
              </w:rPr>
              <w:instrText xml:space="preserve"> HYPERLINK \l _Toc1232 </w:instrText>
            </w:r>
          </w:ins>
          <w:ins w:id="974" w:author="Cigarhun‮ [2]" w:date="2018-04-27T11:14:11Z">
            <w:r>
              <w:rPr>
                <w:rFonts w:hint="eastAsia" w:asciiTheme="majorEastAsia" w:hAnsiTheme="majorEastAsia" w:eastAsiaTheme="majorEastAsia" w:cstheme="majorEastAsia"/>
                <w:sz w:val="30"/>
                <w:szCs w:val="30"/>
                <w:rPrChange w:id="975" w:author="Cigarhun‮ [2]" w:date="2018-04-27T11:15:07Z">
                  <w:rPr/>
                </w:rPrChange>
              </w:rPr>
              <w:fldChar w:fldCharType="separate"/>
            </w:r>
          </w:ins>
          <w:customXmlInsRangeStart w:id="977" w:author="Cigarhun‮ [2]" w:date="2018-04-27T11:14:11Z"/>
          <w:sdt>
            <w:sdtPr>
              <w:rPr>
                <w:rFonts w:hint="eastAsia" w:asciiTheme="majorEastAsia" w:hAnsiTheme="majorEastAsia" w:eastAsiaTheme="majorEastAsia" w:cstheme="majorEastAsia"/>
                <w:kern w:val="2"/>
                <w:sz w:val="30"/>
                <w:szCs w:val="30"/>
                <w:lang w:val="en-US" w:eastAsia="zh-CN" w:bidi="ar-SA"/>
              </w:rPr>
              <w:id w:val="147459137"/>
              <w:placeholder>
                <w:docPart w:val="{bd5485e6-7ea2-4299-95fa-299a7c286ab6}"/>
              </w:placeholder>
            </w:sdtPr>
            <w:sdtEndPr>
              <w:rPr>
                <w:rFonts w:hint="eastAsia" w:asciiTheme="majorEastAsia" w:hAnsiTheme="majorEastAsia" w:eastAsiaTheme="majorEastAsia" w:cstheme="majorEastAsia"/>
                <w:kern w:val="2"/>
                <w:sz w:val="30"/>
                <w:szCs w:val="30"/>
                <w:lang w:val="en-US" w:eastAsia="zh-CN" w:bidi="ar-SA"/>
              </w:rPr>
            </w:sdtEndPr>
            <w:sdtContent>
              <w:customXmlInsRangeEnd w:id="977"/>
              <w:ins w:id="979" w:author="Cigarhun‮ [2]" w:date="2018-04-27T11:14:11Z">
                <w:r>
                  <w:rPr>
                    <w:rFonts w:hint="eastAsia" w:asciiTheme="majorEastAsia" w:hAnsiTheme="majorEastAsia" w:eastAsiaTheme="majorEastAsia" w:cstheme="majorEastAsia"/>
                    <w:sz w:val="30"/>
                    <w:szCs w:val="30"/>
                    <w:rPrChange w:id="980" w:author="Cigarhun‮ [2]" w:date="2018-04-27T11:15:07Z">
                      <w:rPr>
                        <w:rFonts w:hint="eastAsia" w:cs="Times New Roman" w:asciiTheme="minorHAnsi" w:hAnsiTheme="minorHAnsi" w:eastAsiaTheme="minorEastAsia"/>
                      </w:rPr>
                    </w:rPrChange>
                  </w:rPr>
                  <w:t>一、 身心关系与“原初概念”</w:t>
                </w:r>
              </w:ins>
              <w:customXmlInsRangeStart w:id="982" w:author="Cigarhun‮ [2]" w:date="2018-04-27T11:14:11Z"/>
            </w:sdtContent>
          </w:sdt>
          <w:customXmlInsRangeEnd w:id="982"/>
          <w:ins w:id="983" w:author="Cigarhun‮ [2]" w:date="2018-04-27T11:14:11Z">
            <w:r>
              <w:rPr>
                <w:rFonts w:hint="eastAsia" w:asciiTheme="majorEastAsia" w:hAnsiTheme="majorEastAsia" w:eastAsiaTheme="majorEastAsia" w:cstheme="majorEastAsia"/>
                <w:sz w:val="30"/>
                <w:szCs w:val="30"/>
                <w:rPrChange w:id="984" w:author="Cigarhun‮ [2]" w:date="2018-04-27T11:15:07Z">
                  <w:rPr/>
                </w:rPrChange>
              </w:rPr>
              <w:tab/>
            </w:r>
          </w:ins>
          <w:ins w:id="985" w:author="Cigarhun‮ [2]" w:date="2018-04-27T11:14:11Z">
            <w:r>
              <w:rPr>
                <w:rFonts w:hint="eastAsia" w:asciiTheme="majorEastAsia" w:hAnsiTheme="majorEastAsia" w:eastAsiaTheme="majorEastAsia" w:cstheme="majorEastAsia"/>
                <w:sz w:val="30"/>
                <w:szCs w:val="30"/>
                <w:rPrChange w:id="986" w:author="Cigarhun‮ [2]" w:date="2018-04-27T11:15:07Z">
                  <w:rPr/>
                </w:rPrChange>
              </w:rPr>
              <w:t>3</w:t>
            </w:r>
          </w:ins>
          <w:ins w:id="987" w:author="Cigarhun‮ [2]" w:date="2018-04-27T11:14:11Z">
            <w:r>
              <w:rPr>
                <w:rFonts w:hint="eastAsia" w:asciiTheme="majorEastAsia" w:hAnsiTheme="majorEastAsia" w:eastAsiaTheme="majorEastAsia" w:cstheme="majorEastAsia"/>
                <w:sz w:val="30"/>
                <w:szCs w:val="30"/>
                <w:rPrChange w:id="988" w:author="Cigarhun‮ [2]" w:date="2018-04-27T11:15:07Z">
                  <w:rPr/>
                </w:rPrChange>
              </w:rPr>
              <w:fldChar w:fldCharType="end"/>
            </w:r>
          </w:ins>
        </w:p>
        <w:p>
          <w:pPr>
            <w:pStyle w:val="13"/>
            <w:tabs>
              <w:tab w:val="right" w:leader="dot" w:pos="8306"/>
            </w:tabs>
            <w:rPr>
              <w:ins w:id="989" w:author="Cigarhun‮ [2]" w:date="2018-04-27T11:14:11Z"/>
              <w:rFonts w:hint="eastAsia" w:asciiTheme="majorEastAsia" w:hAnsiTheme="majorEastAsia" w:eastAsiaTheme="majorEastAsia" w:cstheme="majorEastAsia"/>
              <w:sz w:val="28"/>
              <w:szCs w:val="28"/>
              <w:rPrChange w:id="990" w:author="Cigarhun‮ [2]" w:date="2018-04-27T11:15:36Z">
                <w:rPr>
                  <w:ins w:id="991" w:author="Cigarhun‮ [2]" w:date="2018-04-27T11:14:11Z"/>
                </w:rPr>
              </w:rPrChange>
            </w:rPr>
          </w:pPr>
          <w:ins w:id="992" w:author="Cigarhun‮ [2]" w:date="2018-04-27T11:14:11Z">
            <w:r>
              <w:rPr>
                <w:rFonts w:hint="eastAsia" w:asciiTheme="majorEastAsia" w:hAnsiTheme="majorEastAsia" w:eastAsiaTheme="majorEastAsia" w:cstheme="majorEastAsia"/>
                <w:sz w:val="28"/>
                <w:szCs w:val="28"/>
                <w:rPrChange w:id="993" w:author="Cigarhun‮ [2]" w:date="2018-04-27T11:15:36Z">
                  <w:rPr/>
                </w:rPrChange>
              </w:rPr>
              <w:fldChar w:fldCharType="begin"/>
            </w:r>
          </w:ins>
          <w:ins w:id="994" w:author="Cigarhun‮ [2]" w:date="2018-04-27T11:14:11Z">
            <w:r>
              <w:rPr>
                <w:rFonts w:hint="eastAsia" w:asciiTheme="majorEastAsia" w:hAnsiTheme="majorEastAsia" w:eastAsiaTheme="majorEastAsia" w:cstheme="majorEastAsia"/>
                <w:sz w:val="28"/>
                <w:szCs w:val="28"/>
                <w:rPrChange w:id="995" w:author="Cigarhun‮ [2]" w:date="2018-04-27T11:15:36Z">
                  <w:rPr/>
                </w:rPrChange>
              </w:rPr>
              <w:instrText xml:space="preserve"> HYPERLINK \l _Toc19483 </w:instrText>
            </w:r>
          </w:ins>
          <w:ins w:id="996" w:author="Cigarhun‮ [2]" w:date="2018-04-27T11:14:11Z">
            <w:r>
              <w:rPr>
                <w:rFonts w:hint="eastAsia" w:asciiTheme="majorEastAsia" w:hAnsiTheme="majorEastAsia" w:eastAsiaTheme="majorEastAsia" w:cstheme="majorEastAsia"/>
                <w:sz w:val="28"/>
                <w:szCs w:val="28"/>
                <w:rPrChange w:id="997" w:author="Cigarhun‮ [2]" w:date="2018-04-27T11:15:36Z">
                  <w:rPr/>
                </w:rPrChange>
              </w:rPr>
              <w:fldChar w:fldCharType="separate"/>
            </w:r>
          </w:ins>
          <w:customXmlInsRangeStart w:id="999" w:author="Cigarhun‮ [2]" w:date="2018-04-27T11:14:11Z"/>
          <w:sdt>
            <w:sdtPr>
              <w:rPr>
                <w:rFonts w:hint="eastAsia" w:asciiTheme="majorEastAsia" w:hAnsiTheme="majorEastAsia" w:eastAsiaTheme="majorEastAsia" w:cstheme="majorEastAsia"/>
                <w:kern w:val="2"/>
                <w:sz w:val="28"/>
                <w:szCs w:val="28"/>
                <w:lang w:val="en-US" w:eastAsia="zh-CN" w:bidi="ar-SA"/>
              </w:rPr>
              <w:id w:val="147459137"/>
              <w:placeholder>
                <w:docPart w:val="{f7bf9803-f89a-4fc3-9a16-03b16f408ce1}"/>
              </w:placeholder>
            </w:sdtPr>
            <w:sdtEndPr>
              <w:rPr>
                <w:rFonts w:hint="eastAsia" w:asciiTheme="majorEastAsia" w:hAnsiTheme="majorEastAsia" w:eastAsiaTheme="majorEastAsia" w:cstheme="majorEastAsia"/>
                <w:kern w:val="2"/>
                <w:sz w:val="28"/>
                <w:szCs w:val="28"/>
                <w:lang w:val="en-US" w:eastAsia="zh-CN" w:bidi="ar-SA"/>
              </w:rPr>
            </w:sdtEndPr>
            <w:sdtContent>
              <w:customXmlInsRangeEnd w:id="999"/>
              <w:ins w:id="1001" w:author="Cigarhun‮ [2]" w:date="2018-04-27T11:14:11Z">
                <w:r>
                  <w:rPr>
                    <w:rFonts w:hint="eastAsia" w:asciiTheme="majorEastAsia" w:hAnsiTheme="majorEastAsia" w:eastAsiaTheme="majorEastAsia" w:cstheme="majorEastAsia"/>
                    <w:sz w:val="28"/>
                    <w:szCs w:val="28"/>
                    <w:rPrChange w:id="1002" w:author="Cigarhun‮ [2]" w:date="2018-04-27T11:15:36Z">
                      <w:rPr>
                        <w:rFonts w:hint="eastAsia" w:cs="Times New Roman" w:asciiTheme="minorHAnsi" w:hAnsiTheme="minorHAnsi" w:eastAsiaTheme="minorEastAsia"/>
                      </w:rPr>
                    </w:rPrChange>
                  </w:rPr>
                  <w:t>（一）从心物区分到身心区分</w:t>
                </w:r>
              </w:ins>
              <w:customXmlInsRangeStart w:id="1004" w:author="Cigarhun‮ [2]" w:date="2018-04-27T11:14:11Z"/>
            </w:sdtContent>
          </w:sdt>
          <w:customXmlInsRangeEnd w:id="1004"/>
          <w:ins w:id="1005" w:author="Cigarhun‮ [2]" w:date="2018-04-27T11:14:11Z">
            <w:r>
              <w:rPr>
                <w:rFonts w:hint="eastAsia" w:asciiTheme="majorEastAsia" w:hAnsiTheme="majorEastAsia" w:eastAsiaTheme="majorEastAsia" w:cstheme="majorEastAsia"/>
                <w:sz w:val="28"/>
                <w:szCs w:val="28"/>
                <w:rPrChange w:id="1006" w:author="Cigarhun‮ [2]" w:date="2018-04-27T11:15:36Z">
                  <w:rPr/>
                </w:rPrChange>
              </w:rPr>
              <w:tab/>
            </w:r>
          </w:ins>
          <w:ins w:id="1007" w:author="Cigarhun‮ [2]" w:date="2018-04-27T11:14:11Z">
            <w:r>
              <w:rPr>
                <w:rFonts w:hint="eastAsia" w:asciiTheme="majorEastAsia" w:hAnsiTheme="majorEastAsia" w:eastAsiaTheme="majorEastAsia" w:cstheme="majorEastAsia"/>
                <w:sz w:val="28"/>
                <w:szCs w:val="28"/>
                <w:rPrChange w:id="1008" w:author="Cigarhun‮ [2]" w:date="2018-04-27T11:15:36Z">
                  <w:rPr/>
                </w:rPrChange>
              </w:rPr>
              <w:t>3</w:t>
            </w:r>
          </w:ins>
          <w:ins w:id="1009" w:author="Cigarhun‮ [2]" w:date="2018-04-27T11:14:11Z">
            <w:r>
              <w:rPr>
                <w:rFonts w:hint="eastAsia" w:asciiTheme="majorEastAsia" w:hAnsiTheme="majorEastAsia" w:eastAsiaTheme="majorEastAsia" w:cstheme="majorEastAsia"/>
                <w:sz w:val="28"/>
                <w:szCs w:val="28"/>
                <w:rPrChange w:id="1010" w:author="Cigarhun‮ [2]" w:date="2018-04-27T11:15:36Z">
                  <w:rPr/>
                </w:rPrChange>
              </w:rPr>
              <w:fldChar w:fldCharType="end"/>
            </w:r>
          </w:ins>
        </w:p>
        <w:p>
          <w:pPr>
            <w:pStyle w:val="13"/>
            <w:tabs>
              <w:tab w:val="right" w:leader="dot" w:pos="8306"/>
            </w:tabs>
            <w:rPr>
              <w:ins w:id="1011" w:author="Cigarhun‮ [2]" w:date="2018-04-27T11:14:11Z"/>
              <w:rFonts w:hint="eastAsia" w:asciiTheme="majorEastAsia" w:hAnsiTheme="majorEastAsia" w:eastAsiaTheme="majorEastAsia" w:cstheme="majorEastAsia"/>
              <w:sz w:val="28"/>
              <w:szCs w:val="28"/>
              <w:rPrChange w:id="1012" w:author="Cigarhun‮ [2]" w:date="2018-04-27T11:15:36Z">
                <w:rPr>
                  <w:ins w:id="1013" w:author="Cigarhun‮ [2]" w:date="2018-04-27T11:14:11Z"/>
                </w:rPr>
              </w:rPrChange>
            </w:rPr>
          </w:pPr>
          <w:ins w:id="1014" w:author="Cigarhun‮ [2]" w:date="2018-04-27T11:14:11Z">
            <w:r>
              <w:rPr>
                <w:rFonts w:hint="eastAsia" w:asciiTheme="majorEastAsia" w:hAnsiTheme="majorEastAsia" w:eastAsiaTheme="majorEastAsia" w:cstheme="majorEastAsia"/>
                <w:sz w:val="28"/>
                <w:szCs w:val="28"/>
                <w:rPrChange w:id="1015" w:author="Cigarhun‮ [2]" w:date="2018-04-27T11:15:36Z">
                  <w:rPr/>
                </w:rPrChange>
              </w:rPr>
              <w:fldChar w:fldCharType="begin"/>
            </w:r>
          </w:ins>
          <w:ins w:id="1016" w:author="Cigarhun‮ [2]" w:date="2018-04-27T11:14:11Z">
            <w:r>
              <w:rPr>
                <w:rFonts w:hint="eastAsia" w:asciiTheme="majorEastAsia" w:hAnsiTheme="majorEastAsia" w:eastAsiaTheme="majorEastAsia" w:cstheme="majorEastAsia"/>
                <w:sz w:val="28"/>
                <w:szCs w:val="28"/>
                <w:rPrChange w:id="1017" w:author="Cigarhun‮ [2]" w:date="2018-04-27T11:15:36Z">
                  <w:rPr/>
                </w:rPrChange>
              </w:rPr>
              <w:instrText xml:space="preserve"> HYPERLINK \l _Toc7788 </w:instrText>
            </w:r>
          </w:ins>
          <w:ins w:id="1018" w:author="Cigarhun‮ [2]" w:date="2018-04-27T11:14:11Z">
            <w:r>
              <w:rPr>
                <w:rFonts w:hint="eastAsia" w:asciiTheme="majorEastAsia" w:hAnsiTheme="majorEastAsia" w:eastAsiaTheme="majorEastAsia" w:cstheme="majorEastAsia"/>
                <w:sz w:val="28"/>
                <w:szCs w:val="28"/>
                <w:rPrChange w:id="1019" w:author="Cigarhun‮ [2]" w:date="2018-04-27T11:15:36Z">
                  <w:rPr/>
                </w:rPrChange>
              </w:rPr>
              <w:fldChar w:fldCharType="separate"/>
            </w:r>
          </w:ins>
          <w:customXmlInsRangeStart w:id="1021" w:author="Cigarhun‮ [2]" w:date="2018-04-27T11:14:11Z"/>
          <w:sdt>
            <w:sdtPr>
              <w:rPr>
                <w:rFonts w:hint="eastAsia" w:asciiTheme="majorEastAsia" w:hAnsiTheme="majorEastAsia" w:eastAsiaTheme="majorEastAsia" w:cstheme="majorEastAsia"/>
                <w:kern w:val="2"/>
                <w:sz w:val="28"/>
                <w:szCs w:val="28"/>
                <w:lang w:val="en-US" w:eastAsia="zh-CN" w:bidi="ar-SA"/>
              </w:rPr>
              <w:id w:val="147459137"/>
              <w:placeholder>
                <w:docPart w:val="{472bdace-3c58-4efa-805d-d45a2545a2ce}"/>
              </w:placeholder>
            </w:sdtPr>
            <w:sdtEndPr>
              <w:rPr>
                <w:rFonts w:hint="eastAsia" w:asciiTheme="majorEastAsia" w:hAnsiTheme="majorEastAsia" w:eastAsiaTheme="majorEastAsia" w:cstheme="majorEastAsia"/>
                <w:kern w:val="2"/>
                <w:sz w:val="28"/>
                <w:szCs w:val="28"/>
                <w:lang w:val="en-US" w:eastAsia="zh-CN" w:bidi="ar-SA"/>
              </w:rPr>
            </w:sdtEndPr>
            <w:sdtContent>
              <w:customXmlInsRangeEnd w:id="1021"/>
              <w:ins w:id="1023" w:author="Cigarhun‮ [2]" w:date="2018-04-27T11:14:11Z">
                <w:r>
                  <w:rPr>
                    <w:rFonts w:hint="eastAsia" w:asciiTheme="majorEastAsia" w:hAnsiTheme="majorEastAsia" w:eastAsiaTheme="majorEastAsia" w:cstheme="majorEastAsia"/>
                    <w:sz w:val="28"/>
                    <w:szCs w:val="28"/>
                    <w:rPrChange w:id="1024" w:author="Cigarhun‮ [2]" w:date="2018-04-27T11:15:36Z">
                      <w:rPr>
                        <w:rFonts w:hint="eastAsia" w:cs="Times New Roman" w:asciiTheme="minorHAnsi" w:hAnsiTheme="minorHAnsi" w:eastAsiaTheme="minorEastAsia"/>
                      </w:rPr>
                    </w:rPrChange>
                  </w:rPr>
                  <w:t>（二）欲望、激情、感觉的主体——“吾身”的必要提出</w:t>
                </w:r>
              </w:ins>
              <w:customXmlInsRangeStart w:id="1026" w:author="Cigarhun‮ [2]" w:date="2018-04-27T11:14:11Z"/>
            </w:sdtContent>
          </w:sdt>
          <w:customXmlInsRangeEnd w:id="1026"/>
          <w:ins w:id="1027" w:author="Cigarhun‮ [2]" w:date="2018-04-27T11:14:11Z">
            <w:r>
              <w:rPr>
                <w:rFonts w:hint="eastAsia" w:asciiTheme="majorEastAsia" w:hAnsiTheme="majorEastAsia" w:eastAsiaTheme="majorEastAsia" w:cstheme="majorEastAsia"/>
                <w:sz w:val="28"/>
                <w:szCs w:val="28"/>
                <w:rPrChange w:id="1028" w:author="Cigarhun‮ [2]" w:date="2018-04-27T11:15:36Z">
                  <w:rPr/>
                </w:rPrChange>
              </w:rPr>
              <w:tab/>
            </w:r>
          </w:ins>
          <w:ins w:id="1029" w:author="Cigarhun‮ [2]" w:date="2018-04-27T11:14:11Z">
            <w:r>
              <w:rPr>
                <w:rFonts w:hint="eastAsia" w:asciiTheme="majorEastAsia" w:hAnsiTheme="majorEastAsia" w:eastAsiaTheme="majorEastAsia" w:cstheme="majorEastAsia"/>
                <w:sz w:val="28"/>
                <w:szCs w:val="28"/>
                <w:rPrChange w:id="1030" w:author="Cigarhun‮ [2]" w:date="2018-04-27T11:15:36Z">
                  <w:rPr/>
                </w:rPrChange>
              </w:rPr>
              <w:t>5</w:t>
            </w:r>
          </w:ins>
          <w:ins w:id="1031" w:author="Cigarhun‮ [2]" w:date="2018-04-27T11:14:11Z">
            <w:r>
              <w:rPr>
                <w:rFonts w:hint="eastAsia" w:asciiTheme="majorEastAsia" w:hAnsiTheme="majorEastAsia" w:eastAsiaTheme="majorEastAsia" w:cstheme="majorEastAsia"/>
                <w:sz w:val="28"/>
                <w:szCs w:val="28"/>
                <w:rPrChange w:id="1032" w:author="Cigarhun‮ [2]" w:date="2018-04-27T11:15:36Z">
                  <w:rPr/>
                </w:rPrChange>
              </w:rPr>
              <w:fldChar w:fldCharType="end"/>
            </w:r>
          </w:ins>
        </w:p>
        <w:p>
          <w:pPr>
            <w:pStyle w:val="13"/>
            <w:tabs>
              <w:tab w:val="right" w:leader="dot" w:pos="8306"/>
            </w:tabs>
            <w:rPr>
              <w:ins w:id="1033" w:author="Cigarhun‮ [2]" w:date="2018-04-27T11:14:11Z"/>
              <w:rFonts w:hint="eastAsia" w:asciiTheme="majorEastAsia" w:hAnsiTheme="majorEastAsia" w:eastAsiaTheme="majorEastAsia" w:cstheme="majorEastAsia"/>
              <w:sz w:val="28"/>
              <w:szCs w:val="28"/>
              <w:rPrChange w:id="1034" w:author="Cigarhun‮ [2]" w:date="2018-04-27T11:15:36Z">
                <w:rPr>
                  <w:ins w:id="1035" w:author="Cigarhun‮ [2]" w:date="2018-04-27T11:14:11Z"/>
                </w:rPr>
              </w:rPrChange>
            </w:rPr>
          </w:pPr>
          <w:ins w:id="1036" w:author="Cigarhun‮ [2]" w:date="2018-04-27T11:14:11Z">
            <w:r>
              <w:rPr>
                <w:rFonts w:hint="eastAsia" w:asciiTheme="majorEastAsia" w:hAnsiTheme="majorEastAsia" w:eastAsiaTheme="majorEastAsia" w:cstheme="majorEastAsia"/>
                <w:sz w:val="28"/>
                <w:szCs w:val="28"/>
                <w:rPrChange w:id="1037" w:author="Cigarhun‮ [2]" w:date="2018-04-27T11:15:36Z">
                  <w:rPr/>
                </w:rPrChange>
              </w:rPr>
              <w:fldChar w:fldCharType="begin"/>
            </w:r>
          </w:ins>
          <w:ins w:id="1038" w:author="Cigarhun‮ [2]" w:date="2018-04-27T11:14:11Z">
            <w:r>
              <w:rPr>
                <w:rFonts w:hint="eastAsia" w:asciiTheme="majorEastAsia" w:hAnsiTheme="majorEastAsia" w:eastAsiaTheme="majorEastAsia" w:cstheme="majorEastAsia"/>
                <w:sz w:val="28"/>
                <w:szCs w:val="28"/>
                <w:rPrChange w:id="1039" w:author="Cigarhun‮ [2]" w:date="2018-04-27T11:15:36Z">
                  <w:rPr/>
                </w:rPrChange>
              </w:rPr>
              <w:instrText xml:space="preserve"> HYPERLINK \l _Toc3025 </w:instrText>
            </w:r>
          </w:ins>
          <w:ins w:id="1040" w:author="Cigarhun‮ [2]" w:date="2018-04-27T11:14:11Z">
            <w:r>
              <w:rPr>
                <w:rFonts w:hint="eastAsia" w:asciiTheme="majorEastAsia" w:hAnsiTheme="majorEastAsia" w:eastAsiaTheme="majorEastAsia" w:cstheme="majorEastAsia"/>
                <w:sz w:val="28"/>
                <w:szCs w:val="28"/>
                <w:rPrChange w:id="1041" w:author="Cigarhun‮ [2]" w:date="2018-04-27T11:15:36Z">
                  <w:rPr/>
                </w:rPrChange>
              </w:rPr>
              <w:fldChar w:fldCharType="separate"/>
            </w:r>
          </w:ins>
          <w:customXmlInsRangeStart w:id="1043" w:author="Cigarhun‮ [2]" w:date="2018-04-27T11:14:11Z"/>
          <w:sdt>
            <w:sdtPr>
              <w:rPr>
                <w:rFonts w:hint="eastAsia" w:asciiTheme="majorEastAsia" w:hAnsiTheme="majorEastAsia" w:eastAsiaTheme="majorEastAsia" w:cstheme="majorEastAsia"/>
                <w:kern w:val="2"/>
                <w:sz w:val="28"/>
                <w:szCs w:val="28"/>
                <w:lang w:val="en-US" w:eastAsia="zh-CN" w:bidi="ar-SA"/>
              </w:rPr>
              <w:id w:val="147459137"/>
              <w:placeholder>
                <w:docPart w:val="{f69bad21-e63b-433a-9c01-76207214f8c7}"/>
              </w:placeholder>
            </w:sdtPr>
            <w:sdtEndPr>
              <w:rPr>
                <w:rFonts w:hint="eastAsia" w:asciiTheme="majorEastAsia" w:hAnsiTheme="majorEastAsia" w:eastAsiaTheme="majorEastAsia" w:cstheme="majorEastAsia"/>
                <w:kern w:val="2"/>
                <w:sz w:val="28"/>
                <w:szCs w:val="28"/>
                <w:lang w:val="en-US" w:eastAsia="zh-CN" w:bidi="ar-SA"/>
              </w:rPr>
            </w:sdtEndPr>
            <w:sdtContent>
              <w:customXmlInsRangeEnd w:id="1043"/>
              <w:ins w:id="1045" w:author="Cigarhun‮ [2]" w:date="2018-04-27T11:14:11Z">
                <w:r>
                  <w:rPr>
                    <w:rFonts w:hint="eastAsia" w:asciiTheme="majorEastAsia" w:hAnsiTheme="majorEastAsia" w:eastAsiaTheme="majorEastAsia" w:cstheme="majorEastAsia"/>
                    <w:sz w:val="28"/>
                    <w:szCs w:val="28"/>
                    <w:rPrChange w:id="1046" w:author="Cigarhun‮ [2]" w:date="2018-04-27T11:15:36Z">
                      <w:rPr>
                        <w:rFonts w:hint="eastAsia" w:cs="Times New Roman" w:asciiTheme="minorHAnsi" w:hAnsiTheme="minorHAnsi" w:eastAsiaTheme="minorEastAsia"/>
                      </w:rPr>
                    </w:rPrChange>
                  </w:rPr>
                  <w:t>（三）原初概念</w:t>
                </w:r>
              </w:ins>
              <w:customXmlInsRangeStart w:id="1048" w:author="Cigarhun‮ [2]" w:date="2018-04-27T11:14:11Z"/>
            </w:sdtContent>
          </w:sdt>
          <w:customXmlInsRangeEnd w:id="1048"/>
          <w:ins w:id="1049" w:author="Cigarhun‮ [2]" w:date="2018-04-27T11:14:11Z">
            <w:r>
              <w:rPr>
                <w:rFonts w:hint="eastAsia" w:asciiTheme="majorEastAsia" w:hAnsiTheme="majorEastAsia" w:eastAsiaTheme="majorEastAsia" w:cstheme="majorEastAsia"/>
                <w:sz w:val="28"/>
                <w:szCs w:val="28"/>
                <w:rPrChange w:id="1050" w:author="Cigarhun‮ [2]" w:date="2018-04-27T11:15:36Z">
                  <w:rPr/>
                </w:rPrChange>
              </w:rPr>
              <w:tab/>
            </w:r>
          </w:ins>
          <w:ins w:id="1051" w:author="Cigarhun‮ [2]" w:date="2018-04-27T11:14:11Z">
            <w:r>
              <w:rPr>
                <w:rFonts w:hint="eastAsia" w:asciiTheme="majorEastAsia" w:hAnsiTheme="majorEastAsia" w:eastAsiaTheme="majorEastAsia" w:cstheme="majorEastAsia"/>
                <w:sz w:val="28"/>
                <w:szCs w:val="28"/>
                <w:rPrChange w:id="1052" w:author="Cigarhun‮ [2]" w:date="2018-04-27T11:15:36Z">
                  <w:rPr/>
                </w:rPrChange>
              </w:rPr>
              <w:t>6</w:t>
            </w:r>
          </w:ins>
          <w:ins w:id="1053" w:author="Cigarhun‮ [2]" w:date="2018-04-27T11:14:11Z">
            <w:r>
              <w:rPr>
                <w:rFonts w:hint="eastAsia" w:asciiTheme="majorEastAsia" w:hAnsiTheme="majorEastAsia" w:eastAsiaTheme="majorEastAsia" w:cstheme="majorEastAsia"/>
                <w:sz w:val="28"/>
                <w:szCs w:val="28"/>
                <w:rPrChange w:id="1054" w:author="Cigarhun‮ [2]" w:date="2018-04-27T11:15:36Z">
                  <w:rPr/>
                </w:rPrChange>
              </w:rPr>
              <w:fldChar w:fldCharType="end"/>
            </w:r>
          </w:ins>
        </w:p>
        <w:p>
          <w:pPr>
            <w:pStyle w:val="13"/>
            <w:tabs>
              <w:tab w:val="right" w:leader="dot" w:pos="8306"/>
            </w:tabs>
            <w:rPr>
              <w:ins w:id="1055" w:author="Cigarhun‮ [2]" w:date="2018-04-27T11:14:11Z"/>
              <w:rFonts w:hint="eastAsia" w:asciiTheme="majorEastAsia" w:hAnsiTheme="majorEastAsia" w:eastAsiaTheme="majorEastAsia" w:cstheme="majorEastAsia"/>
              <w:sz w:val="30"/>
              <w:szCs w:val="30"/>
              <w:rPrChange w:id="1056" w:author="Cigarhun‮ [2]" w:date="2018-04-27T11:15:07Z">
                <w:rPr>
                  <w:ins w:id="1057" w:author="Cigarhun‮ [2]" w:date="2018-04-27T11:14:11Z"/>
                </w:rPr>
              </w:rPrChange>
            </w:rPr>
          </w:pPr>
          <w:ins w:id="1058" w:author="Cigarhun‮ [2]" w:date="2018-04-27T11:14:11Z">
            <w:r>
              <w:rPr>
                <w:rFonts w:hint="eastAsia" w:asciiTheme="majorEastAsia" w:hAnsiTheme="majorEastAsia" w:eastAsiaTheme="majorEastAsia" w:cstheme="majorEastAsia"/>
                <w:sz w:val="30"/>
                <w:szCs w:val="30"/>
                <w:rPrChange w:id="1059" w:author="Cigarhun‮ [2]" w:date="2018-04-27T11:15:07Z">
                  <w:rPr/>
                </w:rPrChange>
              </w:rPr>
              <w:fldChar w:fldCharType="begin"/>
            </w:r>
          </w:ins>
          <w:ins w:id="1060" w:author="Cigarhun‮ [2]" w:date="2018-04-27T11:14:11Z">
            <w:r>
              <w:rPr>
                <w:rFonts w:hint="eastAsia" w:asciiTheme="majorEastAsia" w:hAnsiTheme="majorEastAsia" w:eastAsiaTheme="majorEastAsia" w:cstheme="majorEastAsia"/>
                <w:sz w:val="30"/>
                <w:szCs w:val="30"/>
                <w:rPrChange w:id="1061" w:author="Cigarhun‮ [2]" w:date="2018-04-27T11:15:07Z">
                  <w:rPr/>
                </w:rPrChange>
              </w:rPr>
              <w:instrText xml:space="preserve"> HYPERLINK \l _Toc16329 </w:instrText>
            </w:r>
          </w:ins>
          <w:ins w:id="1062" w:author="Cigarhun‮ [2]" w:date="2018-04-27T11:14:11Z">
            <w:r>
              <w:rPr>
                <w:rFonts w:hint="eastAsia" w:asciiTheme="majorEastAsia" w:hAnsiTheme="majorEastAsia" w:eastAsiaTheme="majorEastAsia" w:cstheme="majorEastAsia"/>
                <w:sz w:val="30"/>
                <w:szCs w:val="30"/>
                <w:rPrChange w:id="1063" w:author="Cigarhun‮ [2]" w:date="2018-04-27T11:15:07Z">
                  <w:rPr/>
                </w:rPrChange>
              </w:rPr>
              <w:fldChar w:fldCharType="separate"/>
            </w:r>
          </w:ins>
          <w:customXmlInsRangeStart w:id="1065" w:author="Cigarhun‮ [2]" w:date="2018-04-27T11:14:11Z"/>
          <w:sdt>
            <w:sdtPr>
              <w:rPr>
                <w:rFonts w:hint="eastAsia" w:asciiTheme="majorEastAsia" w:hAnsiTheme="majorEastAsia" w:eastAsiaTheme="majorEastAsia" w:cstheme="majorEastAsia"/>
                <w:kern w:val="2"/>
                <w:sz w:val="30"/>
                <w:szCs w:val="30"/>
                <w:lang w:val="en-US" w:eastAsia="zh-CN" w:bidi="ar-SA"/>
              </w:rPr>
              <w:id w:val="147459137"/>
              <w:placeholder>
                <w:docPart w:val="{13626c23-997a-4845-a42a-0cbf20048b9e}"/>
              </w:placeholder>
            </w:sdtPr>
            <w:sdtEndPr>
              <w:rPr>
                <w:rFonts w:hint="eastAsia" w:asciiTheme="majorEastAsia" w:hAnsiTheme="majorEastAsia" w:eastAsiaTheme="majorEastAsia" w:cstheme="majorEastAsia"/>
                <w:kern w:val="2"/>
                <w:sz w:val="30"/>
                <w:szCs w:val="30"/>
                <w:lang w:val="en-US" w:eastAsia="zh-CN" w:bidi="ar-SA"/>
              </w:rPr>
            </w:sdtEndPr>
            <w:sdtContent>
              <w:customXmlInsRangeEnd w:id="1065"/>
              <w:ins w:id="1067" w:author="Cigarhun‮ [2]" w:date="2018-04-27T11:14:11Z">
                <w:r>
                  <w:rPr>
                    <w:rFonts w:hint="eastAsia" w:asciiTheme="majorEastAsia" w:hAnsiTheme="majorEastAsia" w:eastAsiaTheme="majorEastAsia" w:cstheme="majorEastAsia"/>
                    <w:sz w:val="30"/>
                    <w:szCs w:val="30"/>
                    <w:rPrChange w:id="1068" w:author="Cigarhun‮ [2]" w:date="2018-04-27T11:15:07Z">
                      <w:rPr>
                        <w:rFonts w:hint="eastAsia" w:cs="Times New Roman" w:asciiTheme="minorHAnsi" w:hAnsiTheme="minorHAnsi" w:eastAsiaTheme="minorEastAsia"/>
                      </w:rPr>
                    </w:rPrChange>
                  </w:rPr>
                  <w:t>二、 以第六沉思的“吾身”为主线梳理《第一哲学沉思集》</w:t>
                </w:r>
              </w:ins>
              <w:customXmlInsRangeStart w:id="1070" w:author="Cigarhun‮ [2]" w:date="2018-04-27T11:14:11Z"/>
            </w:sdtContent>
          </w:sdt>
          <w:customXmlInsRangeEnd w:id="1070"/>
          <w:ins w:id="1071" w:author="Cigarhun‮ [2]" w:date="2018-04-27T11:14:11Z">
            <w:r>
              <w:rPr>
                <w:rFonts w:hint="eastAsia" w:asciiTheme="majorEastAsia" w:hAnsiTheme="majorEastAsia" w:eastAsiaTheme="majorEastAsia" w:cstheme="majorEastAsia"/>
                <w:sz w:val="30"/>
                <w:szCs w:val="30"/>
                <w:rPrChange w:id="1072" w:author="Cigarhun‮ [2]" w:date="2018-04-27T11:15:07Z">
                  <w:rPr/>
                </w:rPrChange>
              </w:rPr>
              <w:tab/>
            </w:r>
          </w:ins>
          <w:ins w:id="1073" w:author="Cigarhun‮ [2]" w:date="2018-04-27T11:14:11Z">
            <w:r>
              <w:rPr>
                <w:rFonts w:hint="eastAsia" w:asciiTheme="majorEastAsia" w:hAnsiTheme="majorEastAsia" w:eastAsiaTheme="majorEastAsia" w:cstheme="majorEastAsia"/>
                <w:sz w:val="30"/>
                <w:szCs w:val="30"/>
                <w:rPrChange w:id="1074" w:author="Cigarhun‮ [2]" w:date="2018-04-27T11:15:07Z">
                  <w:rPr/>
                </w:rPrChange>
              </w:rPr>
              <w:t>7</w:t>
            </w:r>
          </w:ins>
          <w:ins w:id="1075" w:author="Cigarhun‮ [2]" w:date="2018-04-27T11:14:11Z">
            <w:r>
              <w:rPr>
                <w:rFonts w:hint="eastAsia" w:asciiTheme="majorEastAsia" w:hAnsiTheme="majorEastAsia" w:eastAsiaTheme="majorEastAsia" w:cstheme="majorEastAsia"/>
                <w:sz w:val="30"/>
                <w:szCs w:val="30"/>
                <w:rPrChange w:id="1076" w:author="Cigarhun‮ [2]" w:date="2018-04-27T11:15:07Z">
                  <w:rPr/>
                </w:rPrChange>
              </w:rPr>
              <w:fldChar w:fldCharType="end"/>
            </w:r>
          </w:ins>
        </w:p>
        <w:p>
          <w:pPr>
            <w:pStyle w:val="14"/>
            <w:tabs>
              <w:tab w:val="right" w:leader="dot" w:pos="8306"/>
            </w:tabs>
            <w:rPr>
              <w:ins w:id="1077" w:author="Cigarhun‮ [2]" w:date="2018-04-27T11:14:11Z"/>
              <w:rFonts w:hint="eastAsia" w:asciiTheme="majorEastAsia" w:hAnsiTheme="majorEastAsia" w:eastAsiaTheme="majorEastAsia" w:cstheme="majorEastAsia"/>
              <w:sz w:val="28"/>
              <w:szCs w:val="28"/>
              <w:rPrChange w:id="1078" w:author="Cigarhun‮ [2]" w:date="2018-04-27T11:15:36Z">
                <w:rPr>
                  <w:ins w:id="1079" w:author="Cigarhun‮ [2]" w:date="2018-04-27T11:14:11Z"/>
                </w:rPr>
              </w:rPrChange>
            </w:rPr>
          </w:pPr>
          <w:ins w:id="1080" w:author="Cigarhun‮ [2]" w:date="2018-04-27T11:14:11Z">
            <w:r>
              <w:rPr>
                <w:rFonts w:hint="eastAsia" w:asciiTheme="majorEastAsia" w:hAnsiTheme="majorEastAsia" w:eastAsiaTheme="majorEastAsia" w:cstheme="majorEastAsia"/>
                <w:sz w:val="28"/>
                <w:szCs w:val="28"/>
                <w:rPrChange w:id="1081" w:author="Cigarhun‮ [2]" w:date="2018-04-27T11:15:36Z">
                  <w:rPr/>
                </w:rPrChange>
              </w:rPr>
              <w:fldChar w:fldCharType="begin"/>
            </w:r>
          </w:ins>
          <w:ins w:id="1082" w:author="Cigarhun‮ [2]" w:date="2018-04-27T11:14:11Z">
            <w:r>
              <w:rPr>
                <w:rFonts w:hint="eastAsia" w:asciiTheme="majorEastAsia" w:hAnsiTheme="majorEastAsia" w:eastAsiaTheme="majorEastAsia" w:cstheme="majorEastAsia"/>
                <w:sz w:val="28"/>
                <w:szCs w:val="28"/>
                <w:rPrChange w:id="1083" w:author="Cigarhun‮ [2]" w:date="2018-04-27T11:15:36Z">
                  <w:rPr/>
                </w:rPrChange>
              </w:rPr>
              <w:instrText xml:space="preserve"> HYPERLINK \l _Toc29661 </w:instrText>
            </w:r>
          </w:ins>
          <w:ins w:id="1084" w:author="Cigarhun‮ [2]" w:date="2018-04-27T11:14:11Z">
            <w:r>
              <w:rPr>
                <w:rFonts w:hint="eastAsia" w:asciiTheme="majorEastAsia" w:hAnsiTheme="majorEastAsia" w:eastAsiaTheme="majorEastAsia" w:cstheme="majorEastAsia"/>
                <w:sz w:val="28"/>
                <w:szCs w:val="28"/>
                <w:rPrChange w:id="1085" w:author="Cigarhun‮ [2]" w:date="2018-04-27T11:15:36Z">
                  <w:rPr/>
                </w:rPrChange>
              </w:rPr>
              <w:fldChar w:fldCharType="separate"/>
            </w:r>
          </w:ins>
          <w:customXmlInsRangeStart w:id="1087" w:author="Cigarhun‮ [2]" w:date="2018-04-27T11:14:11Z"/>
          <w:sdt>
            <w:sdtPr>
              <w:rPr>
                <w:rFonts w:hint="eastAsia" w:asciiTheme="majorEastAsia" w:hAnsiTheme="majorEastAsia" w:eastAsiaTheme="majorEastAsia" w:cstheme="majorEastAsia"/>
                <w:kern w:val="2"/>
                <w:sz w:val="28"/>
                <w:szCs w:val="28"/>
                <w:lang w:val="en-US" w:eastAsia="zh-CN" w:bidi="ar-SA"/>
              </w:rPr>
              <w:id w:val="147459137"/>
              <w:placeholder>
                <w:docPart w:val="{e87ae7cc-fc15-492a-a772-a1c30625f6d1}"/>
              </w:placeholder>
            </w:sdtPr>
            <w:sdtEndPr>
              <w:rPr>
                <w:rFonts w:hint="eastAsia" w:asciiTheme="majorEastAsia" w:hAnsiTheme="majorEastAsia" w:eastAsiaTheme="majorEastAsia" w:cstheme="majorEastAsia"/>
                <w:kern w:val="2"/>
                <w:sz w:val="28"/>
                <w:szCs w:val="28"/>
                <w:lang w:val="en-US" w:eastAsia="zh-CN" w:bidi="ar-SA"/>
              </w:rPr>
            </w:sdtEndPr>
            <w:sdtContent>
              <w:customXmlInsRangeEnd w:id="1087"/>
              <w:ins w:id="1089" w:author="Cigarhun‮ [2]" w:date="2018-04-27T11:14:11Z">
                <w:r>
                  <w:rPr>
                    <w:rFonts w:hint="eastAsia" w:asciiTheme="majorEastAsia" w:hAnsiTheme="majorEastAsia" w:eastAsiaTheme="majorEastAsia" w:cstheme="majorEastAsia"/>
                    <w:sz w:val="28"/>
                    <w:szCs w:val="28"/>
                    <w:rPrChange w:id="1090" w:author="Cigarhun‮ [2]" w:date="2018-04-27T11:15:36Z">
                      <w:rPr>
                        <w:rFonts w:hint="eastAsia" w:cs="Times New Roman" w:asciiTheme="minorHAnsi" w:hAnsiTheme="minorHAnsi" w:eastAsiaTheme="minorEastAsia"/>
                      </w:rPr>
                    </w:rPrChange>
                  </w:rPr>
                  <w:t>（一） 证明物质世界实存</w:t>
                </w:r>
              </w:ins>
              <w:customXmlInsRangeStart w:id="1092" w:author="Cigarhun‮ [2]" w:date="2018-04-27T11:14:11Z"/>
            </w:sdtContent>
          </w:sdt>
          <w:customXmlInsRangeEnd w:id="1092"/>
          <w:ins w:id="1093" w:author="Cigarhun‮ [2]" w:date="2018-04-27T11:14:11Z">
            <w:r>
              <w:rPr>
                <w:rFonts w:hint="eastAsia" w:asciiTheme="majorEastAsia" w:hAnsiTheme="majorEastAsia" w:eastAsiaTheme="majorEastAsia" w:cstheme="majorEastAsia"/>
                <w:sz w:val="28"/>
                <w:szCs w:val="28"/>
                <w:rPrChange w:id="1094" w:author="Cigarhun‮ [2]" w:date="2018-04-27T11:15:36Z">
                  <w:rPr/>
                </w:rPrChange>
              </w:rPr>
              <w:tab/>
            </w:r>
          </w:ins>
          <w:ins w:id="1095" w:author="Cigarhun‮ [2]" w:date="2018-04-27T11:14:11Z">
            <w:r>
              <w:rPr>
                <w:rFonts w:hint="eastAsia" w:asciiTheme="majorEastAsia" w:hAnsiTheme="majorEastAsia" w:eastAsiaTheme="majorEastAsia" w:cstheme="majorEastAsia"/>
                <w:sz w:val="28"/>
                <w:szCs w:val="28"/>
                <w:rPrChange w:id="1096" w:author="Cigarhun‮ [2]" w:date="2018-04-27T11:15:36Z">
                  <w:rPr/>
                </w:rPrChange>
              </w:rPr>
              <w:t>7</w:t>
            </w:r>
          </w:ins>
          <w:ins w:id="1097" w:author="Cigarhun‮ [2]" w:date="2018-04-27T11:14:11Z">
            <w:r>
              <w:rPr>
                <w:rFonts w:hint="eastAsia" w:asciiTheme="majorEastAsia" w:hAnsiTheme="majorEastAsia" w:eastAsiaTheme="majorEastAsia" w:cstheme="majorEastAsia"/>
                <w:sz w:val="28"/>
                <w:szCs w:val="28"/>
                <w:rPrChange w:id="1098" w:author="Cigarhun‮ [2]" w:date="2018-04-27T11:15:36Z">
                  <w:rPr/>
                </w:rPrChange>
              </w:rPr>
              <w:fldChar w:fldCharType="end"/>
            </w:r>
          </w:ins>
        </w:p>
        <w:p>
          <w:pPr>
            <w:pStyle w:val="14"/>
            <w:tabs>
              <w:tab w:val="right" w:leader="dot" w:pos="8306"/>
            </w:tabs>
            <w:rPr>
              <w:ins w:id="1099" w:author="Cigarhun‮ [2]" w:date="2018-04-27T11:14:11Z"/>
              <w:rFonts w:hint="eastAsia" w:asciiTheme="majorEastAsia" w:hAnsiTheme="majorEastAsia" w:eastAsiaTheme="majorEastAsia" w:cstheme="majorEastAsia"/>
              <w:sz w:val="28"/>
              <w:szCs w:val="28"/>
              <w:rPrChange w:id="1100" w:author="Cigarhun‮ [2]" w:date="2018-04-27T11:15:36Z">
                <w:rPr>
                  <w:ins w:id="1101" w:author="Cigarhun‮ [2]" w:date="2018-04-27T11:14:11Z"/>
                </w:rPr>
              </w:rPrChange>
            </w:rPr>
          </w:pPr>
          <w:ins w:id="1102" w:author="Cigarhun‮ [2]" w:date="2018-04-27T11:14:11Z">
            <w:r>
              <w:rPr>
                <w:rFonts w:hint="eastAsia" w:asciiTheme="majorEastAsia" w:hAnsiTheme="majorEastAsia" w:eastAsiaTheme="majorEastAsia" w:cstheme="majorEastAsia"/>
                <w:sz w:val="28"/>
                <w:szCs w:val="28"/>
                <w:rPrChange w:id="1103" w:author="Cigarhun‮ [2]" w:date="2018-04-27T11:15:36Z">
                  <w:rPr/>
                </w:rPrChange>
              </w:rPr>
              <w:fldChar w:fldCharType="begin"/>
            </w:r>
          </w:ins>
          <w:ins w:id="1104" w:author="Cigarhun‮ [2]" w:date="2018-04-27T11:14:11Z">
            <w:r>
              <w:rPr>
                <w:rFonts w:hint="eastAsia" w:asciiTheme="majorEastAsia" w:hAnsiTheme="majorEastAsia" w:eastAsiaTheme="majorEastAsia" w:cstheme="majorEastAsia"/>
                <w:sz w:val="28"/>
                <w:szCs w:val="28"/>
                <w:rPrChange w:id="1105" w:author="Cigarhun‮ [2]" w:date="2018-04-27T11:15:36Z">
                  <w:rPr/>
                </w:rPrChange>
              </w:rPr>
              <w:instrText xml:space="preserve"> HYPERLINK \l _Toc23129 </w:instrText>
            </w:r>
          </w:ins>
          <w:ins w:id="1106" w:author="Cigarhun‮ [2]" w:date="2018-04-27T11:14:11Z">
            <w:r>
              <w:rPr>
                <w:rFonts w:hint="eastAsia" w:asciiTheme="majorEastAsia" w:hAnsiTheme="majorEastAsia" w:eastAsiaTheme="majorEastAsia" w:cstheme="majorEastAsia"/>
                <w:sz w:val="28"/>
                <w:szCs w:val="28"/>
                <w:rPrChange w:id="1107" w:author="Cigarhun‮ [2]" w:date="2018-04-27T11:15:36Z">
                  <w:rPr/>
                </w:rPrChange>
              </w:rPr>
              <w:fldChar w:fldCharType="separate"/>
            </w:r>
          </w:ins>
          <w:customXmlInsRangeStart w:id="1109" w:author="Cigarhun‮ [2]" w:date="2018-04-27T11:14:11Z"/>
          <w:sdt>
            <w:sdtPr>
              <w:rPr>
                <w:rFonts w:hint="eastAsia" w:asciiTheme="majorEastAsia" w:hAnsiTheme="majorEastAsia" w:eastAsiaTheme="majorEastAsia" w:cstheme="majorEastAsia"/>
                <w:kern w:val="2"/>
                <w:sz w:val="28"/>
                <w:szCs w:val="28"/>
                <w:lang w:val="en-US" w:eastAsia="zh-CN" w:bidi="ar-SA"/>
              </w:rPr>
              <w:id w:val="147459137"/>
              <w:placeholder>
                <w:docPart w:val="{1b2439c1-1801-488f-921c-d96c437f3035}"/>
              </w:placeholder>
            </w:sdtPr>
            <w:sdtEndPr>
              <w:rPr>
                <w:rFonts w:hint="eastAsia" w:asciiTheme="majorEastAsia" w:hAnsiTheme="majorEastAsia" w:eastAsiaTheme="majorEastAsia" w:cstheme="majorEastAsia"/>
                <w:kern w:val="2"/>
                <w:sz w:val="28"/>
                <w:szCs w:val="28"/>
                <w:lang w:val="en-US" w:eastAsia="zh-CN" w:bidi="ar-SA"/>
              </w:rPr>
            </w:sdtEndPr>
            <w:sdtContent>
              <w:customXmlInsRangeEnd w:id="1109"/>
              <w:ins w:id="1111" w:author="Cigarhun‮ [2]" w:date="2018-04-27T11:14:11Z">
                <w:r>
                  <w:rPr>
                    <w:rFonts w:hint="eastAsia" w:asciiTheme="majorEastAsia" w:hAnsiTheme="majorEastAsia" w:eastAsiaTheme="majorEastAsia" w:cstheme="majorEastAsia"/>
                    <w:sz w:val="28"/>
                    <w:szCs w:val="28"/>
                    <w:rPrChange w:id="1112" w:author="Cigarhun‮ [2]" w:date="2018-04-27T11:15:36Z">
                      <w:rPr>
                        <w:rFonts w:hint="eastAsia" w:cs="Times New Roman" w:asciiTheme="minorHAnsi" w:hAnsiTheme="minorHAnsi" w:eastAsiaTheme="minorEastAsia"/>
                      </w:rPr>
                    </w:rPrChange>
                  </w:rPr>
                  <w:t>（二） 确保“我思”的被动性思维的可能性</w:t>
                </w:r>
              </w:ins>
              <w:customXmlInsRangeStart w:id="1114" w:author="Cigarhun‮ [2]" w:date="2018-04-27T11:14:11Z"/>
            </w:sdtContent>
          </w:sdt>
          <w:customXmlInsRangeEnd w:id="1114"/>
          <w:ins w:id="1115" w:author="Cigarhun‮ [2]" w:date="2018-04-27T11:14:11Z">
            <w:r>
              <w:rPr>
                <w:rFonts w:hint="eastAsia" w:asciiTheme="majorEastAsia" w:hAnsiTheme="majorEastAsia" w:eastAsiaTheme="majorEastAsia" w:cstheme="majorEastAsia"/>
                <w:sz w:val="28"/>
                <w:szCs w:val="28"/>
                <w:rPrChange w:id="1116" w:author="Cigarhun‮ [2]" w:date="2018-04-27T11:15:36Z">
                  <w:rPr/>
                </w:rPrChange>
              </w:rPr>
              <w:tab/>
            </w:r>
          </w:ins>
          <w:ins w:id="1117" w:author="Cigarhun‮ [2]" w:date="2018-04-27T11:14:11Z">
            <w:r>
              <w:rPr>
                <w:rFonts w:hint="eastAsia" w:asciiTheme="majorEastAsia" w:hAnsiTheme="majorEastAsia" w:eastAsiaTheme="majorEastAsia" w:cstheme="majorEastAsia"/>
                <w:sz w:val="28"/>
                <w:szCs w:val="28"/>
                <w:rPrChange w:id="1118" w:author="Cigarhun‮ [2]" w:date="2018-04-27T11:15:36Z">
                  <w:rPr/>
                </w:rPrChange>
              </w:rPr>
              <w:t>9</w:t>
            </w:r>
          </w:ins>
          <w:ins w:id="1119" w:author="Cigarhun‮ [2]" w:date="2018-04-27T11:14:11Z">
            <w:r>
              <w:rPr>
                <w:rFonts w:hint="eastAsia" w:asciiTheme="majorEastAsia" w:hAnsiTheme="majorEastAsia" w:eastAsiaTheme="majorEastAsia" w:cstheme="majorEastAsia"/>
                <w:sz w:val="28"/>
                <w:szCs w:val="28"/>
                <w:rPrChange w:id="1120" w:author="Cigarhun‮ [2]" w:date="2018-04-27T11:15:36Z">
                  <w:rPr/>
                </w:rPrChange>
              </w:rPr>
              <w:fldChar w:fldCharType="end"/>
            </w:r>
          </w:ins>
        </w:p>
        <w:p>
          <w:pPr>
            <w:pStyle w:val="14"/>
            <w:tabs>
              <w:tab w:val="right" w:leader="dot" w:pos="8306"/>
            </w:tabs>
            <w:rPr>
              <w:ins w:id="1121" w:author="Cigarhun‮ [2]" w:date="2018-04-27T11:14:11Z"/>
              <w:rFonts w:hint="eastAsia" w:asciiTheme="majorEastAsia" w:hAnsiTheme="majorEastAsia" w:eastAsiaTheme="majorEastAsia" w:cstheme="majorEastAsia"/>
              <w:sz w:val="28"/>
              <w:szCs w:val="28"/>
              <w:rPrChange w:id="1122" w:author="Cigarhun‮ [2]" w:date="2018-04-27T11:15:36Z">
                <w:rPr>
                  <w:ins w:id="1123" w:author="Cigarhun‮ [2]" w:date="2018-04-27T11:14:11Z"/>
                </w:rPr>
              </w:rPrChange>
            </w:rPr>
          </w:pPr>
          <w:ins w:id="1124" w:author="Cigarhun‮ [2]" w:date="2018-04-27T11:14:11Z">
            <w:r>
              <w:rPr>
                <w:rFonts w:hint="eastAsia" w:asciiTheme="majorEastAsia" w:hAnsiTheme="majorEastAsia" w:eastAsiaTheme="majorEastAsia" w:cstheme="majorEastAsia"/>
                <w:sz w:val="28"/>
                <w:szCs w:val="28"/>
                <w:rPrChange w:id="1125" w:author="Cigarhun‮ [2]" w:date="2018-04-27T11:15:36Z">
                  <w:rPr/>
                </w:rPrChange>
              </w:rPr>
              <w:fldChar w:fldCharType="begin"/>
            </w:r>
          </w:ins>
          <w:ins w:id="1126" w:author="Cigarhun‮ [2]" w:date="2018-04-27T11:14:11Z">
            <w:r>
              <w:rPr>
                <w:rFonts w:hint="eastAsia" w:asciiTheme="majorEastAsia" w:hAnsiTheme="majorEastAsia" w:eastAsiaTheme="majorEastAsia" w:cstheme="majorEastAsia"/>
                <w:sz w:val="28"/>
                <w:szCs w:val="28"/>
                <w:rPrChange w:id="1127" w:author="Cigarhun‮ [2]" w:date="2018-04-27T11:15:36Z">
                  <w:rPr/>
                </w:rPrChange>
              </w:rPr>
              <w:instrText xml:space="preserve"> HYPERLINK \l _Toc1706 </w:instrText>
            </w:r>
          </w:ins>
          <w:ins w:id="1128" w:author="Cigarhun‮ [2]" w:date="2018-04-27T11:14:11Z">
            <w:r>
              <w:rPr>
                <w:rFonts w:hint="eastAsia" w:asciiTheme="majorEastAsia" w:hAnsiTheme="majorEastAsia" w:eastAsiaTheme="majorEastAsia" w:cstheme="majorEastAsia"/>
                <w:sz w:val="28"/>
                <w:szCs w:val="28"/>
                <w:rPrChange w:id="1129" w:author="Cigarhun‮ [2]" w:date="2018-04-27T11:15:36Z">
                  <w:rPr/>
                </w:rPrChange>
              </w:rPr>
              <w:fldChar w:fldCharType="separate"/>
            </w:r>
          </w:ins>
          <w:customXmlInsRangeStart w:id="1131" w:author="Cigarhun‮ [2]" w:date="2018-04-27T11:14:11Z"/>
          <w:sdt>
            <w:sdtPr>
              <w:rPr>
                <w:rFonts w:hint="eastAsia" w:asciiTheme="majorEastAsia" w:hAnsiTheme="majorEastAsia" w:eastAsiaTheme="majorEastAsia" w:cstheme="majorEastAsia"/>
                <w:kern w:val="2"/>
                <w:sz w:val="28"/>
                <w:szCs w:val="28"/>
                <w:lang w:val="en-US" w:eastAsia="zh-CN" w:bidi="ar-SA"/>
              </w:rPr>
              <w:id w:val="147459137"/>
              <w:placeholder>
                <w:docPart w:val="{42c6dd3f-f68a-46e0-ba27-913ec36cc708}"/>
              </w:placeholder>
            </w:sdtPr>
            <w:sdtEndPr>
              <w:rPr>
                <w:rFonts w:hint="eastAsia" w:asciiTheme="majorEastAsia" w:hAnsiTheme="majorEastAsia" w:eastAsiaTheme="majorEastAsia" w:cstheme="majorEastAsia"/>
                <w:kern w:val="2"/>
                <w:sz w:val="28"/>
                <w:szCs w:val="28"/>
                <w:lang w:val="en-US" w:eastAsia="zh-CN" w:bidi="ar-SA"/>
              </w:rPr>
            </w:sdtEndPr>
            <w:sdtContent>
              <w:customXmlInsRangeEnd w:id="1131"/>
              <w:ins w:id="1133" w:author="Cigarhun‮ [2]" w:date="2018-04-27T11:14:11Z">
                <w:r>
                  <w:rPr>
                    <w:rFonts w:hint="eastAsia" w:asciiTheme="majorEastAsia" w:hAnsiTheme="majorEastAsia" w:eastAsiaTheme="majorEastAsia" w:cstheme="majorEastAsia"/>
                    <w:sz w:val="28"/>
                    <w:szCs w:val="28"/>
                    <w:rPrChange w:id="1134" w:author="Cigarhun‮ [2]" w:date="2018-04-27T11:15:36Z">
                      <w:rPr>
                        <w:rFonts w:hint="eastAsia" w:cs="Times New Roman" w:asciiTheme="minorHAnsi" w:hAnsiTheme="minorHAnsi" w:eastAsiaTheme="minorEastAsia"/>
                      </w:rPr>
                    </w:rPrChange>
                  </w:rPr>
                  <w:t>（三） 运用因果原则达到身心互动</w:t>
                </w:r>
              </w:ins>
              <w:customXmlInsRangeStart w:id="1136" w:author="Cigarhun‮ [2]" w:date="2018-04-27T11:14:11Z"/>
            </w:sdtContent>
          </w:sdt>
          <w:customXmlInsRangeEnd w:id="1136"/>
          <w:ins w:id="1137" w:author="Cigarhun‮ [2]" w:date="2018-04-27T11:14:11Z">
            <w:r>
              <w:rPr>
                <w:rFonts w:hint="eastAsia" w:asciiTheme="majorEastAsia" w:hAnsiTheme="majorEastAsia" w:eastAsiaTheme="majorEastAsia" w:cstheme="majorEastAsia"/>
                <w:sz w:val="28"/>
                <w:szCs w:val="28"/>
                <w:rPrChange w:id="1138" w:author="Cigarhun‮ [2]" w:date="2018-04-27T11:15:36Z">
                  <w:rPr/>
                </w:rPrChange>
              </w:rPr>
              <w:tab/>
            </w:r>
          </w:ins>
          <w:ins w:id="1139" w:author="Cigarhun‮ [2]" w:date="2018-04-27T11:14:11Z">
            <w:r>
              <w:rPr>
                <w:rFonts w:hint="eastAsia" w:asciiTheme="majorEastAsia" w:hAnsiTheme="majorEastAsia" w:eastAsiaTheme="majorEastAsia" w:cstheme="majorEastAsia"/>
                <w:sz w:val="28"/>
                <w:szCs w:val="28"/>
                <w:rPrChange w:id="1140" w:author="Cigarhun‮ [2]" w:date="2018-04-27T11:15:36Z">
                  <w:rPr/>
                </w:rPrChange>
              </w:rPr>
              <w:t>10</w:t>
            </w:r>
          </w:ins>
          <w:ins w:id="1141" w:author="Cigarhun‮ [2]" w:date="2018-04-27T11:14:11Z">
            <w:r>
              <w:rPr>
                <w:rFonts w:hint="eastAsia" w:asciiTheme="majorEastAsia" w:hAnsiTheme="majorEastAsia" w:eastAsiaTheme="majorEastAsia" w:cstheme="majorEastAsia"/>
                <w:sz w:val="28"/>
                <w:szCs w:val="28"/>
                <w:rPrChange w:id="1142" w:author="Cigarhun‮ [2]" w:date="2018-04-27T11:15:36Z">
                  <w:rPr/>
                </w:rPrChange>
              </w:rPr>
              <w:fldChar w:fldCharType="end"/>
            </w:r>
          </w:ins>
        </w:p>
        <w:p>
          <w:pPr>
            <w:pStyle w:val="13"/>
            <w:tabs>
              <w:tab w:val="right" w:leader="dot" w:pos="8306"/>
            </w:tabs>
            <w:rPr>
              <w:ins w:id="1143" w:author="Cigarhun‮ [2]" w:date="2018-04-27T11:14:11Z"/>
              <w:rFonts w:hint="eastAsia" w:asciiTheme="majorEastAsia" w:hAnsiTheme="majorEastAsia" w:eastAsiaTheme="majorEastAsia" w:cstheme="majorEastAsia"/>
              <w:sz w:val="30"/>
              <w:szCs w:val="30"/>
              <w:rPrChange w:id="1144" w:author="Cigarhun‮ [2]" w:date="2018-04-27T11:15:07Z">
                <w:rPr>
                  <w:ins w:id="1145" w:author="Cigarhun‮ [2]" w:date="2018-04-27T11:14:11Z"/>
                </w:rPr>
              </w:rPrChange>
            </w:rPr>
          </w:pPr>
          <w:ins w:id="1146" w:author="Cigarhun‮ [2]" w:date="2018-04-27T11:14:11Z">
            <w:r>
              <w:rPr>
                <w:rFonts w:hint="eastAsia" w:asciiTheme="majorEastAsia" w:hAnsiTheme="majorEastAsia" w:eastAsiaTheme="majorEastAsia" w:cstheme="majorEastAsia"/>
                <w:sz w:val="30"/>
                <w:szCs w:val="30"/>
                <w:rPrChange w:id="1147" w:author="Cigarhun‮ [2]" w:date="2018-04-27T11:15:07Z">
                  <w:rPr/>
                </w:rPrChange>
              </w:rPr>
              <w:fldChar w:fldCharType="begin"/>
            </w:r>
          </w:ins>
          <w:ins w:id="1148" w:author="Cigarhun‮ [2]" w:date="2018-04-27T11:14:11Z">
            <w:r>
              <w:rPr>
                <w:rFonts w:hint="eastAsia" w:asciiTheme="majorEastAsia" w:hAnsiTheme="majorEastAsia" w:eastAsiaTheme="majorEastAsia" w:cstheme="majorEastAsia"/>
                <w:sz w:val="30"/>
                <w:szCs w:val="30"/>
                <w:rPrChange w:id="1149" w:author="Cigarhun‮ [2]" w:date="2018-04-27T11:15:07Z">
                  <w:rPr/>
                </w:rPrChange>
              </w:rPr>
              <w:instrText xml:space="preserve"> HYPERLINK \l _Toc27290 </w:instrText>
            </w:r>
          </w:ins>
          <w:ins w:id="1150" w:author="Cigarhun‮ [2]" w:date="2018-04-27T11:14:11Z">
            <w:r>
              <w:rPr>
                <w:rFonts w:hint="eastAsia" w:asciiTheme="majorEastAsia" w:hAnsiTheme="majorEastAsia" w:eastAsiaTheme="majorEastAsia" w:cstheme="majorEastAsia"/>
                <w:sz w:val="30"/>
                <w:szCs w:val="30"/>
                <w:rPrChange w:id="1151" w:author="Cigarhun‮ [2]" w:date="2018-04-27T11:15:07Z">
                  <w:rPr/>
                </w:rPrChange>
              </w:rPr>
              <w:fldChar w:fldCharType="separate"/>
            </w:r>
          </w:ins>
          <w:customXmlInsRangeStart w:id="1153" w:author="Cigarhun‮ [2]" w:date="2018-04-27T11:14:11Z"/>
          <w:sdt>
            <w:sdtPr>
              <w:rPr>
                <w:rFonts w:hint="eastAsia" w:asciiTheme="majorEastAsia" w:hAnsiTheme="majorEastAsia" w:eastAsiaTheme="majorEastAsia" w:cstheme="majorEastAsia"/>
                <w:kern w:val="2"/>
                <w:sz w:val="30"/>
                <w:szCs w:val="30"/>
                <w:lang w:val="en-US" w:eastAsia="zh-CN" w:bidi="ar-SA"/>
              </w:rPr>
              <w:id w:val="147459137"/>
              <w:placeholder>
                <w:docPart w:val="{834d3e9b-5144-4481-a5fa-b7507c6cd493}"/>
              </w:placeholder>
            </w:sdtPr>
            <w:sdtEndPr>
              <w:rPr>
                <w:rFonts w:hint="eastAsia" w:asciiTheme="majorEastAsia" w:hAnsiTheme="majorEastAsia" w:eastAsiaTheme="majorEastAsia" w:cstheme="majorEastAsia"/>
                <w:kern w:val="2"/>
                <w:sz w:val="30"/>
                <w:szCs w:val="30"/>
                <w:lang w:val="en-US" w:eastAsia="zh-CN" w:bidi="ar-SA"/>
              </w:rPr>
            </w:sdtEndPr>
            <w:sdtContent>
              <w:customXmlInsRangeEnd w:id="1153"/>
              <w:ins w:id="1155" w:author="Cigarhun‮ [2]" w:date="2018-04-27T11:14:11Z">
                <w:r>
                  <w:rPr>
                    <w:rFonts w:hint="eastAsia" w:asciiTheme="majorEastAsia" w:hAnsiTheme="majorEastAsia" w:eastAsiaTheme="majorEastAsia" w:cstheme="majorEastAsia"/>
                    <w:sz w:val="30"/>
                    <w:szCs w:val="30"/>
                    <w:rPrChange w:id="1156" w:author="Cigarhun‮ [2]" w:date="2018-04-27T11:15:07Z">
                      <w:rPr>
                        <w:rFonts w:hint="eastAsia" w:cs="Times New Roman" w:asciiTheme="minorHAnsi" w:hAnsiTheme="minorHAnsi" w:eastAsiaTheme="minorEastAsia"/>
                      </w:rPr>
                    </w:rPrChange>
                  </w:rPr>
                  <w:t>三、 原初概念之关系——何者为优先</w:t>
                </w:r>
              </w:ins>
              <w:customXmlInsRangeStart w:id="1158" w:author="Cigarhun‮ [2]" w:date="2018-04-27T11:14:11Z"/>
            </w:sdtContent>
          </w:sdt>
          <w:customXmlInsRangeEnd w:id="1158"/>
          <w:ins w:id="1159" w:author="Cigarhun‮ [2]" w:date="2018-04-27T11:14:11Z">
            <w:r>
              <w:rPr>
                <w:rFonts w:hint="eastAsia" w:asciiTheme="majorEastAsia" w:hAnsiTheme="majorEastAsia" w:eastAsiaTheme="majorEastAsia" w:cstheme="majorEastAsia"/>
                <w:sz w:val="30"/>
                <w:szCs w:val="30"/>
                <w:rPrChange w:id="1160" w:author="Cigarhun‮ [2]" w:date="2018-04-27T11:15:07Z">
                  <w:rPr/>
                </w:rPrChange>
              </w:rPr>
              <w:tab/>
            </w:r>
          </w:ins>
          <w:ins w:id="1161" w:author="Cigarhun‮ [2]" w:date="2018-04-27T11:14:11Z">
            <w:r>
              <w:rPr>
                <w:rFonts w:hint="eastAsia" w:asciiTheme="majorEastAsia" w:hAnsiTheme="majorEastAsia" w:eastAsiaTheme="majorEastAsia" w:cstheme="majorEastAsia"/>
                <w:sz w:val="30"/>
                <w:szCs w:val="30"/>
                <w:rPrChange w:id="1162" w:author="Cigarhun‮ [2]" w:date="2018-04-27T11:15:07Z">
                  <w:rPr/>
                </w:rPrChange>
              </w:rPr>
              <w:t>11</w:t>
            </w:r>
          </w:ins>
          <w:ins w:id="1163" w:author="Cigarhun‮ [2]" w:date="2018-04-27T11:14:11Z">
            <w:r>
              <w:rPr>
                <w:rFonts w:hint="eastAsia" w:asciiTheme="majorEastAsia" w:hAnsiTheme="majorEastAsia" w:eastAsiaTheme="majorEastAsia" w:cstheme="majorEastAsia"/>
                <w:sz w:val="30"/>
                <w:szCs w:val="30"/>
                <w:rPrChange w:id="1164" w:author="Cigarhun‮ [2]" w:date="2018-04-27T11:15:07Z">
                  <w:rPr/>
                </w:rPrChange>
              </w:rPr>
              <w:fldChar w:fldCharType="end"/>
            </w:r>
          </w:ins>
        </w:p>
        <w:p>
          <w:pPr>
            <w:pStyle w:val="14"/>
            <w:tabs>
              <w:tab w:val="right" w:leader="dot" w:pos="8306"/>
            </w:tabs>
            <w:rPr>
              <w:ins w:id="1165" w:author="Cigarhun‮ [2]" w:date="2018-04-27T11:14:11Z"/>
              <w:rFonts w:hint="eastAsia" w:asciiTheme="majorEastAsia" w:hAnsiTheme="majorEastAsia" w:eastAsiaTheme="majorEastAsia" w:cstheme="majorEastAsia"/>
              <w:sz w:val="28"/>
              <w:szCs w:val="28"/>
              <w:rPrChange w:id="1166" w:author="Cigarhun‮ [2]" w:date="2018-04-27T11:15:36Z">
                <w:rPr>
                  <w:ins w:id="1167" w:author="Cigarhun‮ [2]" w:date="2018-04-27T11:14:11Z"/>
                </w:rPr>
              </w:rPrChange>
            </w:rPr>
          </w:pPr>
          <w:ins w:id="1168" w:author="Cigarhun‮ [2]" w:date="2018-04-27T11:14:11Z">
            <w:r>
              <w:rPr>
                <w:rFonts w:hint="eastAsia" w:asciiTheme="majorEastAsia" w:hAnsiTheme="majorEastAsia" w:eastAsiaTheme="majorEastAsia" w:cstheme="majorEastAsia"/>
                <w:sz w:val="28"/>
                <w:szCs w:val="28"/>
                <w:rPrChange w:id="1169" w:author="Cigarhun‮ [2]" w:date="2018-04-27T11:15:36Z">
                  <w:rPr/>
                </w:rPrChange>
              </w:rPr>
              <w:fldChar w:fldCharType="begin"/>
            </w:r>
          </w:ins>
          <w:ins w:id="1170" w:author="Cigarhun‮ [2]" w:date="2018-04-27T11:14:11Z">
            <w:r>
              <w:rPr>
                <w:rFonts w:hint="eastAsia" w:asciiTheme="majorEastAsia" w:hAnsiTheme="majorEastAsia" w:eastAsiaTheme="majorEastAsia" w:cstheme="majorEastAsia"/>
                <w:sz w:val="28"/>
                <w:szCs w:val="28"/>
                <w:rPrChange w:id="1171" w:author="Cigarhun‮ [2]" w:date="2018-04-27T11:15:36Z">
                  <w:rPr/>
                </w:rPrChange>
              </w:rPr>
              <w:instrText xml:space="preserve"> HYPERLINK \l _Toc11154 </w:instrText>
            </w:r>
          </w:ins>
          <w:ins w:id="1172" w:author="Cigarhun‮ [2]" w:date="2018-04-27T11:14:11Z">
            <w:r>
              <w:rPr>
                <w:rFonts w:hint="eastAsia" w:asciiTheme="majorEastAsia" w:hAnsiTheme="majorEastAsia" w:eastAsiaTheme="majorEastAsia" w:cstheme="majorEastAsia"/>
                <w:sz w:val="28"/>
                <w:szCs w:val="28"/>
                <w:rPrChange w:id="1173" w:author="Cigarhun‮ [2]" w:date="2018-04-27T11:15:36Z">
                  <w:rPr/>
                </w:rPrChange>
              </w:rPr>
              <w:fldChar w:fldCharType="separate"/>
            </w:r>
          </w:ins>
          <w:customXmlInsRangeStart w:id="1175" w:author="Cigarhun‮ [2]" w:date="2018-04-27T11:14:11Z"/>
          <w:sdt>
            <w:sdtPr>
              <w:rPr>
                <w:rFonts w:hint="eastAsia" w:asciiTheme="majorEastAsia" w:hAnsiTheme="majorEastAsia" w:eastAsiaTheme="majorEastAsia" w:cstheme="majorEastAsia"/>
                <w:kern w:val="2"/>
                <w:sz w:val="28"/>
                <w:szCs w:val="28"/>
                <w:lang w:val="en-US" w:eastAsia="zh-CN" w:bidi="ar-SA"/>
              </w:rPr>
              <w:id w:val="147459137"/>
              <w:placeholder>
                <w:docPart w:val="{4f4ebc8c-6264-4355-99cb-c732453af7af}"/>
              </w:placeholder>
            </w:sdtPr>
            <w:sdtEndPr>
              <w:rPr>
                <w:rFonts w:hint="eastAsia" w:asciiTheme="majorEastAsia" w:hAnsiTheme="majorEastAsia" w:eastAsiaTheme="majorEastAsia" w:cstheme="majorEastAsia"/>
                <w:kern w:val="2"/>
                <w:sz w:val="28"/>
                <w:szCs w:val="28"/>
                <w:lang w:val="en-US" w:eastAsia="zh-CN" w:bidi="ar-SA"/>
              </w:rPr>
            </w:sdtEndPr>
            <w:sdtContent>
              <w:customXmlInsRangeEnd w:id="1175"/>
              <w:ins w:id="1177" w:author="Cigarhun‮ [2]" w:date="2018-04-27T11:14:11Z">
                <w:r>
                  <w:rPr>
                    <w:rFonts w:hint="eastAsia" w:asciiTheme="majorEastAsia" w:hAnsiTheme="majorEastAsia" w:eastAsiaTheme="majorEastAsia" w:cstheme="majorEastAsia"/>
                    <w:sz w:val="28"/>
                    <w:szCs w:val="28"/>
                    <w:rPrChange w:id="1178" w:author="Cigarhun‮ [2]" w:date="2018-04-27T11:15:36Z">
                      <w:rPr>
                        <w:rFonts w:hint="eastAsia" w:cs="Times New Roman" w:asciiTheme="minorHAnsi" w:hAnsiTheme="minorHAnsi" w:eastAsiaTheme="minorEastAsia"/>
                      </w:rPr>
                    </w:rPrChange>
                  </w:rPr>
                  <w:t>（一） 固有理解——区分优先或同一等级</w:t>
                </w:r>
              </w:ins>
              <w:customXmlInsRangeStart w:id="1180" w:author="Cigarhun‮ [2]" w:date="2018-04-27T11:14:11Z"/>
            </w:sdtContent>
          </w:sdt>
          <w:customXmlInsRangeEnd w:id="1180"/>
          <w:ins w:id="1181" w:author="Cigarhun‮ [2]" w:date="2018-04-27T11:14:11Z">
            <w:r>
              <w:rPr>
                <w:rFonts w:hint="eastAsia" w:asciiTheme="majorEastAsia" w:hAnsiTheme="majorEastAsia" w:eastAsiaTheme="majorEastAsia" w:cstheme="majorEastAsia"/>
                <w:sz w:val="28"/>
                <w:szCs w:val="28"/>
                <w:rPrChange w:id="1182" w:author="Cigarhun‮ [2]" w:date="2018-04-27T11:15:36Z">
                  <w:rPr/>
                </w:rPrChange>
              </w:rPr>
              <w:tab/>
            </w:r>
          </w:ins>
          <w:ins w:id="1183" w:author="Cigarhun‮ [2]" w:date="2018-04-27T11:14:11Z">
            <w:r>
              <w:rPr>
                <w:rFonts w:hint="eastAsia" w:asciiTheme="majorEastAsia" w:hAnsiTheme="majorEastAsia" w:eastAsiaTheme="majorEastAsia" w:cstheme="majorEastAsia"/>
                <w:sz w:val="28"/>
                <w:szCs w:val="28"/>
                <w:rPrChange w:id="1184" w:author="Cigarhun‮ [2]" w:date="2018-04-27T11:15:36Z">
                  <w:rPr/>
                </w:rPrChange>
              </w:rPr>
              <w:t>11</w:t>
            </w:r>
          </w:ins>
          <w:ins w:id="1185" w:author="Cigarhun‮ [2]" w:date="2018-04-27T11:14:11Z">
            <w:r>
              <w:rPr>
                <w:rFonts w:hint="eastAsia" w:asciiTheme="majorEastAsia" w:hAnsiTheme="majorEastAsia" w:eastAsiaTheme="majorEastAsia" w:cstheme="majorEastAsia"/>
                <w:sz w:val="28"/>
                <w:szCs w:val="28"/>
                <w:rPrChange w:id="1186" w:author="Cigarhun‮ [2]" w:date="2018-04-27T11:15:36Z">
                  <w:rPr/>
                </w:rPrChange>
              </w:rPr>
              <w:fldChar w:fldCharType="end"/>
            </w:r>
          </w:ins>
        </w:p>
        <w:p>
          <w:pPr>
            <w:pStyle w:val="14"/>
            <w:tabs>
              <w:tab w:val="right" w:leader="dot" w:pos="8306"/>
            </w:tabs>
            <w:rPr>
              <w:ins w:id="1187" w:author="Cigarhun‮ [2]" w:date="2018-04-27T11:14:11Z"/>
              <w:rFonts w:hint="eastAsia" w:asciiTheme="majorEastAsia" w:hAnsiTheme="majorEastAsia" w:eastAsiaTheme="majorEastAsia" w:cstheme="majorEastAsia"/>
              <w:sz w:val="28"/>
              <w:szCs w:val="28"/>
              <w:rPrChange w:id="1188" w:author="Cigarhun‮ [2]" w:date="2018-04-27T11:15:36Z">
                <w:rPr>
                  <w:ins w:id="1189" w:author="Cigarhun‮ [2]" w:date="2018-04-27T11:14:11Z"/>
                </w:rPr>
              </w:rPrChange>
            </w:rPr>
          </w:pPr>
          <w:ins w:id="1190" w:author="Cigarhun‮ [2]" w:date="2018-04-27T11:14:11Z">
            <w:r>
              <w:rPr>
                <w:rFonts w:hint="eastAsia" w:asciiTheme="majorEastAsia" w:hAnsiTheme="majorEastAsia" w:eastAsiaTheme="majorEastAsia" w:cstheme="majorEastAsia"/>
                <w:sz w:val="28"/>
                <w:szCs w:val="28"/>
                <w:rPrChange w:id="1191" w:author="Cigarhun‮ [2]" w:date="2018-04-27T11:15:36Z">
                  <w:rPr/>
                </w:rPrChange>
              </w:rPr>
              <w:fldChar w:fldCharType="begin"/>
            </w:r>
          </w:ins>
          <w:ins w:id="1192" w:author="Cigarhun‮ [2]" w:date="2018-04-27T11:14:11Z">
            <w:r>
              <w:rPr>
                <w:rFonts w:hint="eastAsia" w:asciiTheme="majorEastAsia" w:hAnsiTheme="majorEastAsia" w:eastAsiaTheme="majorEastAsia" w:cstheme="majorEastAsia"/>
                <w:sz w:val="28"/>
                <w:szCs w:val="28"/>
                <w:rPrChange w:id="1193" w:author="Cigarhun‮ [2]" w:date="2018-04-27T11:15:36Z">
                  <w:rPr/>
                </w:rPrChange>
              </w:rPr>
              <w:instrText xml:space="preserve"> HYPERLINK \l _Toc27652 </w:instrText>
            </w:r>
          </w:ins>
          <w:ins w:id="1194" w:author="Cigarhun‮ [2]" w:date="2018-04-27T11:14:11Z">
            <w:r>
              <w:rPr>
                <w:rFonts w:hint="eastAsia" w:asciiTheme="majorEastAsia" w:hAnsiTheme="majorEastAsia" w:eastAsiaTheme="majorEastAsia" w:cstheme="majorEastAsia"/>
                <w:sz w:val="28"/>
                <w:szCs w:val="28"/>
                <w:rPrChange w:id="1195" w:author="Cigarhun‮ [2]" w:date="2018-04-27T11:15:36Z">
                  <w:rPr/>
                </w:rPrChange>
              </w:rPr>
              <w:fldChar w:fldCharType="separate"/>
            </w:r>
          </w:ins>
          <w:customXmlInsRangeStart w:id="1197" w:author="Cigarhun‮ [2]" w:date="2018-04-27T11:14:11Z"/>
          <w:sdt>
            <w:sdtPr>
              <w:rPr>
                <w:rFonts w:hint="eastAsia" w:asciiTheme="majorEastAsia" w:hAnsiTheme="majorEastAsia" w:eastAsiaTheme="majorEastAsia" w:cstheme="majorEastAsia"/>
                <w:kern w:val="2"/>
                <w:sz w:val="28"/>
                <w:szCs w:val="28"/>
                <w:lang w:val="en-US" w:eastAsia="zh-CN" w:bidi="ar-SA"/>
              </w:rPr>
              <w:id w:val="147459137"/>
              <w:placeholder>
                <w:docPart w:val="{2e19653a-e9ff-4ea9-b89d-5774feae19c1}"/>
              </w:placeholder>
            </w:sdtPr>
            <w:sdtEndPr>
              <w:rPr>
                <w:rFonts w:hint="eastAsia" w:asciiTheme="majorEastAsia" w:hAnsiTheme="majorEastAsia" w:eastAsiaTheme="majorEastAsia" w:cstheme="majorEastAsia"/>
                <w:kern w:val="2"/>
                <w:sz w:val="28"/>
                <w:szCs w:val="28"/>
                <w:lang w:val="en-US" w:eastAsia="zh-CN" w:bidi="ar-SA"/>
              </w:rPr>
            </w:sdtEndPr>
            <w:sdtContent>
              <w:customXmlInsRangeEnd w:id="1197"/>
              <w:ins w:id="1199" w:author="Cigarhun‮ [2]" w:date="2018-04-27T11:14:11Z">
                <w:r>
                  <w:rPr>
                    <w:rFonts w:hint="eastAsia" w:asciiTheme="majorEastAsia" w:hAnsiTheme="majorEastAsia" w:eastAsiaTheme="majorEastAsia" w:cstheme="majorEastAsia"/>
                    <w:sz w:val="28"/>
                    <w:szCs w:val="28"/>
                    <w:rPrChange w:id="1200" w:author="Cigarhun‮ [2]" w:date="2018-04-27T11:15:36Z">
                      <w:rPr>
                        <w:rFonts w:hint="eastAsia" w:cs="Times New Roman" w:asciiTheme="minorHAnsi" w:hAnsiTheme="minorHAnsi" w:eastAsiaTheme="minorEastAsia"/>
                      </w:rPr>
                    </w:rPrChange>
                  </w:rPr>
                  <w:t>（二） 经验，成为原初概念的原因</w:t>
                </w:r>
              </w:ins>
              <w:customXmlInsRangeStart w:id="1202" w:author="Cigarhun‮ [2]" w:date="2018-04-27T11:14:11Z"/>
            </w:sdtContent>
          </w:sdt>
          <w:customXmlInsRangeEnd w:id="1202"/>
          <w:ins w:id="1203" w:author="Cigarhun‮ [2]" w:date="2018-04-27T11:14:11Z">
            <w:r>
              <w:rPr>
                <w:rFonts w:hint="eastAsia" w:asciiTheme="majorEastAsia" w:hAnsiTheme="majorEastAsia" w:eastAsiaTheme="majorEastAsia" w:cstheme="majorEastAsia"/>
                <w:sz w:val="28"/>
                <w:szCs w:val="28"/>
                <w:rPrChange w:id="1204" w:author="Cigarhun‮ [2]" w:date="2018-04-27T11:15:36Z">
                  <w:rPr/>
                </w:rPrChange>
              </w:rPr>
              <w:tab/>
            </w:r>
          </w:ins>
          <w:ins w:id="1205" w:author="Cigarhun‮ [2]" w:date="2018-04-27T11:14:11Z">
            <w:r>
              <w:rPr>
                <w:rFonts w:hint="eastAsia" w:asciiTheme="majorEastAsia" w:hAnsiTheme="majorEastAsia" w:eastAsiaTheme="majorEastAsia" w:cstheme="majorEastAsia"/>
                <w:sz w:val="28"/>
                <w:szCs w:val="28"/>
                <w:rPrChange w:id="1206" w:author="Cigarhun‮ [2]" w:date="2018-04-27T11:15:36Z">
                  <w:rPr/>
                </w:rPrChange>
              </w:rPr>
              <w:t>12</w:t>
            </w:r>
          </w:ins>
          <w:ins w:id="1207" w:author="Cigarhun‮ [2]" w:date="2018-04-27T11:14:11Z">
            <w:r>
              <w:rPr>
                <w:rFonts w:hint="eastAsia" w:asciiTheme="majorEastAsia" w:hAnsiTheme="majorEastAsia" w:eastAsiaTheme="majorEastAsia" w:cstheme="majorEastAsia"/>
                <w:sz w:val="28"/>
                <w:szCs w:val="28"/>
                <w:rPrChange w:id="1208" w:author="Cigarhun‮ [2]" w:date="2018-04-27T11:15:36Z">
                  <w:rPr/>
                </w:rPrChange>
              </w:rPr>
              <w:fldChar w:fldCharType="end"/>
            </w:r>
          </w:ins>
        </w:p>
        <w:p>
          <w:pPr>
            <w:pStyle w:val="14"/>
            <w:tabs>
              <w:tab w:val="right" w:leader="dot" w:pos="8306"/>
            </w:tabs>
            <w:rPr>
              <w:ins w:id="1209" w:author="Cigarhun‮ [2]" w:date="2018-04-27T11:14:11Z"/>
              <w:rFonts w:hint="eastAsia" w:asciiTheme="majorEastAsia" w:hAnsiTheme="majorEastAsia" w:eastAsiaTheme="majorEastAsia" w:cstheme="majorEastAsia"/>
              <w:sz w:val="28"/>
              <w:szCs w:val="28"/>
              <w:rPrChange w:id="1210" w:author="Cigarhun‮ [2]" w:date="2018-04-27T11:15:36Z">
                <w:rPr>
                  <w:ins w:id="1211" w:author="Cigarhun‮ [2]" w:date="2018-04-27T11:14:11Z"/>
                </w:rPr>
              </w:rPrChange>
            </w:rPr>
          </w:pPr>
          <w:ins w:id="1212" w:author="Cigarhun‮ [2]" w:date="2018-04-27T11:14:11Z">
            <w:r>
              <w:rPr>
                <w:rFonts w:hint="eastAsia" w:asciiTheme="majorEastAsia" w:hAnsiTheme="majorEastAsia" w:eastAsiaTheme="majorEastAsia" w:cstheme="majorEastAsia"/>
                <w:sz w:val="28"/>
                <w:szCs w:val="28"/>
                <w:rPrChange w:id="1213" w:author="Cigarhun‮ [2]" w:date="2018-04-27T11:15:36Z">
                  <w:rPr/>
                </w:rPrChange>
              </w:rPr>
              <w:fldChar w:fldCharType="begin"/>
            </w:r>
          </w:ins>
          <w:ins w:id="1214" w:author="Cigarhun‮ [2]" w:date="2018-04-27T11:14:11Z">
            <w:r>
              <w:rPr>
                <w:rFonts w:hint="eastAsia" w:asciiTheme="majorEastAsia" w:hAnsiTheme="majorEastAsia" w:eastAsiaTheme="majorEastAsia" w:cstheme="majorEastAsia"/>
                <w:sz w:val="28"/>
                <w:szCs w:val="28"/>
                <w:rPrChange w:id="1215" w:author="Cigarhun‮ [2]" w:date="2018-04-27T11:15:36Z">
                  <w:rPr/>
                </w:rPrChange>
              </w:rPr>
              <w:instrText xml:space="preserve"> HYPERLINK \l _Toc907 </w:instrText>
            </w:r>
          </w:ins>
          <w:ins w:id="1216" w:author="Cigarhun‮ [2]" w:date="2018-04-27T11:14:11Z">
            <w:r>
              <w:rPr>
                <w:rFonts w:hint="eastAsia" w:asciiTheme="majorEastAsia" w:hAnsiTheme="majorEastAsia" w:eastAsiaTheme="majorEastAsia" w:cstheme="majorEastAsia"/>
                <w:sz w:val="28"/>
                <w:szCs w:val="28"/>
                <w:rPrChange w:id="1217" w:author="Cigarhun‮ [2]" w:date="2018-04-27T11:15:36Z">
                  <w:rPr/>
                </w:rPrChange>
              </w:rPr>
              <w:fldChar w:fldCharType="separate"/>
            </w:r>
          </w:ins>
          <w:customXmlInsRangeStart w:id="1219" w:author="Cigarhun‮ [2]" w:date="2018-04-27T11:14:11Z"/>
          <w:sdt>
            <w:sdtPr>
              <w:rPr>
                <w:rFonts w:hint="eastAsia" w:asciiTheme="majorEastAsia" w:hAnsiTheme="majorEastAsia" w:eastAsiaTheme="majorEastAsia" w:cstheme="majorEastAsia"/>
                <w:kern w:val="2"/>
                <w:sz w:val="28"/>
                <w:szCs w:val="28"/>
                <w:lang w:val="en-US" w:eastAsia="zh-CN" w:bidi="ar-SA"/>
              </w:rPr>
              <w:id w:val="147459137"/>
              <w:placeholder>
                <w:docPart w:val="{fad3f1cb-5904-4cbd-8763-0e8e83a0676b}"/>
              </w:placeholder>
            </w:sdtPr>
            <w:sdtEndPr>
              <w:rPr>
                <w:rFonts w:hint="eastAsia" w:asciiTheme="majorEastAsia" w:hAnsiTheme="majorEastAsia" w:eastAsiaTheme="majorEastAsia" w:cstheme="majorEastAsia"/>
                <w:kern w:val="2"/>
                <w:sz w:val="28"/>
                <w:szCs w:val="28"/>
                <w:lang w:val="en-US" w:eastAsia="zh-CN" w:bidi="ar-SA"/>
              </w:rPr>
            </w:sdtEndPr>
            <w:sdtContent>
              <w:customXmlInsRangeEnd w:id="1219"/>
              <w:ins w:id="1221" w:author="Cigarhun‮ [2]" w:date="2018-04-27T11:14:11Z">
                <w:r>
                  <w:rPr>
                    <w:rFonts w:hint="eastAsia" w:asciiTheme="majorEastAsia" w:hAnsiTheme="majorEastAsia" w:eastAsiaTheme="majorEastAsia" w:cstheme="majorEastAsia"/>
                    <w:sz w:val="28"/>
                    <w:szCs w:val="28"/>
                    <w:rPrChange w:id="1222" w:author="Cigarhun‮ [2]" w:date="2018-04-27T11:15:36Z">
                      <w:rPr>
                        <w:rFonts w:hint="eastAsia" w:cs="Times New Roman" w:asciiTheme="minorHAnsi" w:hAnsiTheme="minorHAnsi" w:eastAsiaTheme="minorEastAsia"/>
                      </w:rPr>
                    </w:rPrChange>
                  </w:rPr>
                  <w:t>（三）“吾身”解决思维被动性使其最为优先</w:t>
                </w:r>
              </w:ins>
              <w:customXmlInsRangeStart w:id="1224" w:author="Cigarhun‮ [2]" w:date="2018-04-27T11:14:11Z"/>
            </w:sdtContent>
          </w:sdt>
          <w:customXmlInsRangeEnd w:id="1224"/>
          <w:ins w:id="1225" w:author="Cigarhun‮ [2]" w:date="2018-04-27T11:14:11Z">
            <w:r>
              <w:rPr>
                <w:rFonts w:hint="eastAsia" w:asciiTheme="majorEastAsia" w:hAnsiTheme="majorEastAsia" w:eastAsiaTheme="majorEastAsia" w:cstheme="majorEastAsia"/>
                <w:sz w:val="28"/>
                <w:szCs w:val="28"/>
                <w:rPrChange w:id="1226" w:author="Cigarhun‮ [2]" w:date="2018-04-27T11:15:36Z">
                  <w:rPr/>
                </w:rPrChange>
              </w:rPr>
              <w:tab/>
            </w:r>
          </w:ins>
          <w:ins w:id="1227" w:author="Cigarhun‮ [2]" w:date="2018-04-27T11:14:11Z">
            <w:r>
              <w:rPr>
                <w:rFonts w:hint="eastAsia" w:asciiTheme="majorEastAsia" w:hAnsiTheme="majorEastAsia" w:eastAsiaTheme="majorEastAsia" w:cstheme="majorEastAsia"/>
                <w:sz w:val="28"/>
                <w:szCs w:val="28"/>
                <w:rPrChange w:id="1228" w:author="Cigarhun‮ [2]" w:date="2018-04-27T11:15:36Z">
                  <w:rPr/>
                </w:rPrChange>
              </w:rPr>
              <w:t>14</w:t>
            </w:r>
          </w:ins>
          <w:ins w:id="1229" w:author="Cigarhun‮ [2]" w:date="2018-04-27T11:14:11Z">
            <w:r>
              <w:rPr>
                <w:rFonts w:hint="eastAsia" w:asciiTheme="majorEastAsia" w:hAnsiTheme="majorEastAsia" w:eastAsiaTheme="majorEastAsia" w:cstheme="majorEastAsia"/>
                <w:sz w:val="28"/>
                <w:szCs w:val="28"/>
                <w:rPrChange w:id="1230" w:author="Cigarhun‮ [2]" w:date="2018-04-27T11:15:36Z">
                  <w:rPr/>
                </w:rPrChange>
              </w:rPr>
              <w:fldChar w:fldCharType="end"/>
            </w:r>
          </w:ins>
        </w:p>
        <w:p>
          <w:pPr>
            <w:pStyle w:val="14"/>
            <w:tabs>
              <w:tab w:val="right" w:leader="dot" w:pos="8306"/>
            </w:tabs>
            <w:rPr>
              <w:ins w:id="1231" w:author="Cigarhun‮ [2]" w:date="2018-04-27T11:14:11Z"/>
              <w:rFonts w:hint="eastAsia" w:asciiTheme="majorEastAsia" w:hAnsiTheme="majorEastAsia" w:eastAsiaTheme="majorEastAsia" w:cstheme="majorEastAsia"/>
              <w:sz w:val="28"/>
              <w:szCs w:val="28"/>
              <w:rPrChange w:id="1232" w:author="Cigarhun‮ [2]" w:date="2018-04-27T11:15:36Z">
                <w:rPr>
                  <w:ins w:id="1233" w:author="Cigarhun‮ [2]" w:date="2018-04-27T11:14:11Z"/>
                </w:rPr>
              </w:rPrChange>
            </w:rPr>
          </w:pPr>
          <w:ins w:id="1234" w:author="Cigarhun‮ [2]" w:date="2018-04-27T11:14:11Z">
            <w:r>
              <w:rPr>
                <w:rFonts w:hint="eastAsia" w:asciiTheme="majorEastAsia" w:hAnsiTheme="majorEastAsia" w:eastAsiaTheme="majorEastAsia" w:cstheme="majorEastAsia"/>
                <w:sz w:val="28"/>
                <w:szCs w:val="28"/>
                <w:rPrChange w:id="1235" w:author="Cigarhun‮ [2]" w:date="2018-04-27T11:15:36Z">
                  <w:rPr/>
                </w:rPrChange>
              </w:rPr>
              <w:fldChar w:fldCharType="begin"/>
            </w:r>
          </w:ins>
          <w:ins w:id="1236" w:author="Cigarhun‮ [2]" w:date="2018-04-27T11:14:11Z">
            <w:r>
              <w:rPr>
                <w:rFonts w:hint="eastAsia" w:asciiTheme="majorEastAsia" w:hAnsiTheme="majorEastAsia" w:eastAsiaTheme="majorEastAsia" w:cstheme="majorEastAsia"/>
                <w:sz w:val="28"/>
                <w:szCs w:val="28"/>
                <w:rPrChange w:id="1237" w:author="Cigarhun‮ [2]" w:date="2018-04-27T11:15:36Z">
                  <w:rPr/>
                </w:rPrChange>
              </w:rPr>
              <w:instrText xml:space="preserve"> HYPERLINK \l _Toc18833 </w:instrText>
            </w:r>
          </w:ins>
          <w:ins w:id="1238" w:author="Cigarhun‮ [2]" w:date="2018-04-27T11:14:11Z">
            <w:r>
              <w:rPr>
                <w:rFonts w:hint="eastAsia" w:asciiTheme="majorEastAsia" w:hAnsiTheme="majorEastAsia" w:eastAsiaTheme="majorEastAsia" w:cstheme="majorEastAsia"/>
                <w:sz w:val="28"/>
                <w:szCs w:val="28"/>
                <w:rPrChange w:id="1239" w:author="Cigarhun‮ [2]" w:date="2018-04-27T11:15:36Z">
                  <w:rPr/>
                </w:rPrChange>
              </w:rPr>
              <w:fldChar w:fldCharType="separate"/>
            </w:r>
          </w:ins>
          <w:customXmlInsRangeStart w:id="1241" w:author="Cigarhun‮ [2]" w:date="2018-04-27T11:14:11Z"/>
          <w:sdt>
            <w:sdtPr>
              <w:rPr>
                <w:rFonts w:hint="eastAsia" w:asciiTheme="majorEastAsia" w:hAnsiTheme="majorEastAsia" w:eastAsiaTheme="majorEastAsia" w:cstheme="majorEastAsia"/>
                <w:kern w:val="2"/>
                <w:sz w:val="28"/>
                <w:szCs w:val="28"/>
                <w:lang w:val="en-US" w:eastAsia="zh-CN" w:bidi="ar-SA"/>
              </w:rPr>
              <w:id w:val="147459137"/>
              <w:placeholder>
                <w:docPart w:val="{0ca0efd5-0961-4e2a-89ad-fcfd40f7dc0f}"/>
              </w:placeholder>
            </w:sdtPr>
            <w:sdtEndPr>
              <w:rPr>
                <w:rFonts w:hint="eastAsia" w:asciiTheme="majorEastAsia" w:hAnsiTheme="majorEastAsia" w:eastAsiaTheme="majorEastAsia" w:cstheme="majorEastAsia"/>
                <w:kern w:val="2"/>
                <w:sz w:val="28"/>
                <w:szCs w:val="28"/>
                <w:lang w:val="en-US" w:eastAsia="zh-CN" w:bidi="ar-SA"/>
              </w:rPr>
            </w:sdtEndPr>
            <w:sdtContent>
              <w:customXmlInsRangeEnd w:id="1241"/>
              <w:ins w:id="1243" w:author="Cigarhun‮ [2]" w:date="2018-04-27T11:14:11Z">
                <w:r>
                  <w:rPr>
                    <w:rFonts w:hint="eastAsia" w:asciiTheme="majorEastAsia" w:hAnsiTheme="majorEastAsia" w:eastAsiaTheme="majorEastAsia" w:cstheme="majorEastAsia"/>
                    <w:sz w:val="28"/>
                    <w:szCs w:val="28"/>
                    <w:rPrChange w:id="1244" w:author="Cigarhun‮ [2]" w:date="2018-04-27T11:15:36Z">
                      <w:rPr>
                        <w:rFonts w:hint="eastAsia" w:cs="Times New Roman" w:asciiTheme="minorHAnsi" w:hAnsiTheme="minorHAnsi" w:eastAsiaTheme="minorEastAsia"/>
                      </w:rPr>
                    </w:rPrChange>
                  </w:rPr>
                  <w:t>（四）《第一哲学沉思集》布局的原因</w:t>
                </w:r>
              </w:ins>
              <w:customXmlInsRangeStart w:id="1246" w:author="Cigarhun‮ [2]" w:date="2018-04-27T11:14:11Z"/>
            </w:sdtContent>
          </w:sdt>
          <w:customXmlInsRangeEnd w:id="1246"/>
          <w:ins w:id="1247" w:author="Cigarhun‮ [2]" w:date="2018-04-27T11:14:11Z">
            <w:r>
              <w:rPr>
                <w:rFonts w:hint="eastAsia" w:asciiTheme="majorEastAsia" w:hAnsiTheme="majorEastAsia" w:eastAsiaTheme="majorEastAsia" w:cstheme="majorEastAsia"/>
                <w:sz w:val="28"/>
                <w:szCs w:val="28"/>
                <w:rPrChange w:id="1248" w:author="Cigarhun‮ [2]" w:date="2018-04-27T11:15:36Z">
                  <w:rPr/>
                </w:rPrChange>
              </w:rPr>
              <w:tab/>
            </w:r>
          </w:ins>
          <w:ins w:id="1249" w:author="Cigarhun‮ [2]" w:date="2018-04-27T11:14:11Z">
            <w:r>
              <w:rPr>
                <w:rFonts w:hint="eastAsia" w:asciiTheme="majorEastAsia" w:hAnsiTheme="majorEastAsia" w:eastAsiaTheme="majorEastAsia" w:cstheme="majorEastAsia"/>
                <w:sz w:val="28"/>
                <w:szCs w:val="28"/>
                <w:rPrChange w:id="1250" w:author="Cigarhun‮ [2]" w:date="2018-04-27T11:15:36Z">
                  <w:rPr/>
                </w:rPrChange>
              </w:rPr>
              <w:t>16</w:t>
            </w:r>
          </w:ins>
          <w:ins w:id="1251" w:author="Cigarhun‮ [2]" w:date="2018-04-27T11:14:11Z">
            <w:r>
              <w:rPr>
                <w:rFonts w:hint="eastAsia" w:asciiTheme="majorEastAsia" w:hAnsiTheme="majorEastAsia" w:eastAsiaTheme="majorEastAsia" w:cstheme="majorEastAsia"/>
                <w:sz w:val="28"/>
                <w:szCs w:val="28"/>
                <w:rPrChange w:id="1252" w:author="Cigarhun‮ [2]" w:date="2018-04-27T11:15:36Z">
                  <w:rPr/>
                </w:rPrChange>
              </w:rPr>
              <w:fldChar w:fldCharType="end"/>
            </w:r>
          </w:ins>
        </w:p>
        <w:p>
          <w:pPr>
            <w:pStyle w:val="14"/>
            <w:tabs>
              <w:tab w:val="right" w:leader="dot" w:pos="8306"/>
            </w:tabs>
            <w:rPr>
              <w:ins w:id="1253" w:author="Cigarhun‮ [2]" w:date="2018-04-27T11:14:11Z"/>
              <w:rFonts w:hint="eastAsia" w:asciiTheme="majorEastAsia" w:hAnsiTheme="majorEastAsia" w:eastAsiaTheme="majorEastAsia" w:cstheme="majorEastAsia"/>
              <w:sz w:val="28"/>
              <w:szCs w:val="28"/>
              <w:rPrChange w:id="1254" w:author="Cigarhun‮ [2]" w:date="2018-04-27T11:15:36Z">
                <w:rPr>
                  <w:ins w:id="1255" w:author="Cigarhun‮ [2]" w:date="2018-04-27T11:14:11Z"/>
                </w:rPr>
              </w:rPrChange>
            </w:rPr>
          </w:pPr>
          <w:ins w:id="1256" w:author="Cigarhun‮ [2]" w:date="2018-04-27T11:14:11Z">
            <w:r>
              <w:rPr>
                <w:rFonts w:hint="eastAsia" w:asciiTheme="majorEastAsia" w:hAnsiTheme="majorEastAsia" w:eastAsiaTheme="majorEastAsia" w:cstheme="majorEastAsia"/>
                <w:sz w:val="28"/>
                <w:szCs w:val="28"/>
                <w:rPrChange w:id="1257" w:author="Cigarhun‮ [2]" w:date="2018-04-27T11:15:36Z">
                  <w:rPr/>
                </w:rPrChange>
              </w:rPr>
              <w:fldChar w:fldCharType="begin"/>
            </w:r>
          </w:ins>
          <w:ins w:id="1258" w:author="Cigarhun‮ [2]" w:date="2018-04-27T11:14:11Z">
            <w:r>
              <w:rPr>
                <w:rFonts w:hint="eastAsia" w:asciiTheme="majorEastAsia" w:hAnsiTheme="majorEastAsia" w:eastAsiaTheme="majorEastAsia" w:cstheme="majorEastAsia"/>
                <w:sz w:val="28"/>
                <w:szCs w:val="28"/>
                <w:rPrChange w:id="1259" w:author="Cigarhun‮ [2]" w:date="2018-04-27T11:15:36Z">
                  <w:rPr/>
                </w:rPrChange>
              </w:rPr>
              <w:instrText xml:space="preserve"> HYPERLINK \l _Toc19484 </w:instrText>
            </w:r>
          </w:ins>
          <w:ins w:id="1260" w:author="Cigarhun‮ [2]" w:date="2018-04-27T11:14:11Z">
            <w:r>
              <w:rPr>
                <w:rFonts w:hint="eastAsia" w:asciiTheme="majorEastAsia" w:hAnsiTheme="majorEastAsia" w:eastAsiaTheme="majorEastAsia" w:cstheme="majorEastAsia"/>
                <w:sz w:val="28"/>
                <w:szCs w:val="28"/>
                <w:rPrChange w:id="1261" w:author="Cigarhun‮ [2]" w:date="2018-04-27T11:15:36Z">
                  <w:rPr/>
                </w:rPrChange>
              </w:rPr>
              <w:fldChar w:fldCharType="separate"/>
            </w:r>
          </w:ins>
          <w:customXmlInsRangeStart w:id="1263" w:author="Cigarhun‮ [2]" w:date="2018-04-27T11:14:11Z"/>
          <w:sdt>
            <w:sdtPr>
              <w:rPr>
                <w:rFonts w:hint="eastAsia" w:asciiTheme="majorEastAsia" w:hAnsiTheme="majorEastAsia" w:eastAsiaTheme="majorEastAsia" w:cstheme="majorEastAsia"/>
                <w:kern w:val="2"/>
                <w:sz w:val="28"/>
                <w:szCs w:val="28"/>
                <w:lang w:val="en-US" w:eastAsia="zh-CN" w:bidi="ar-SA"/>
              </w:rPr>
              <w:id w:val="147459137"/>
              <w:placeholder>
                <w:docPart w:val="{90ec588e-8d91-4fe3-83d8-76e7109939f0}"/>
              </w:placeholder>
            </w:sdtPr>
            <w:sdtEndPr>
              <w:rPr>
                <w:rFonts w:hint="eastAsia" w:asciiTheme="majorEastAsia" w:hAnsiTheme="majorEastAsia" w:eastAsiaTheme="majorEastAsia" w:cstheme="majorEastAsia"/>
                <w:kern w:val="2"/>
                <w:sz w:val="28"/>
                <w:szCs w:val="28"/>
                <w:lang w:val="en-US" w:eastAsia="zh-CN" w:bidi="ar-SA"/>
              </w:rPr>
            </w:sdtEndPr>
            <w:sdtContent>
              <w:customXmlInsRangeEnd w:id="1263"/>
              <w:ins w:id="1265" w:author="Cigarhun‮ [2]" w:date="2018-04-27T11:14:11Z">
                <w:r>
                  <w:rPr>
                    <w:rFonts w:hint="eastAsia" w:asciiTheme="majorEastAsia" w:hAnsiTheme="majorEastAsia" w:eastAsiaTheme="majorEastAsia" w:cstheme="majorEastAsia"/>
                    <w:sz w:val="28"/>
                    <w:szCs w:val="28"/>
                    <w:rPrChange w:id="1266" w:author="Cigarhun‮ [2]" w:date="2018-04-27T11:15:36Z">
                      <w:rPr>
                        <w:rFonts w:hint="eastAsia" w:cs="Times New Roman" w:asciiTheme="minorHAnsi" w:hAnsiTheme="minorHAnsi" w:eastAsiaTheme="minorEastAsia"/>
                      </w:rPr>
                    </w:rPrChange>
                  </w:rPr>
                  <w:t>（五）</w:t>
                </w:r>
              </w:ins>
              <w:ins w:id="1267" w:author="Cigarhun‮ [2]" w:date="2018-04-30T21:39:46Z">
                <w:r>
                  <w:rPr>
                    <w:rFonts w:hint="eastAsia" w:asciiTheme="majorEastAsia" w:hAnsiTheme="majorEastAsia" w:eastAsiaTheme="majorEastAsia" w:cstheme="majorEastAsia"/>
                    <w:sz w:val="28"/>
                    <w:szCs w:val="28"/>
                    <w:lang w:val="en-US" w:eastAsia="zh-CN"/>
                  </w:rPr>
                  <w:t xml:space="preserve"> </w:t>
                </w:r>
              </w:ins>
              <w:ins w:id="1268" w:author="Cigarhun‮ [2]" w:date="2018-04-27T11:14:11Z">
                <w:r>
                  <w:rPr>
                    <w:rFonts w:hint="eastAsia" w:asciiTheme="majorEastAsia" w:hAnsiTheme="majorEastAsia" w:eastAsiaTheme="majorEastAsia" w:cstheme="majorEastAsia"/>
                    <w:sz w:val="28"/>
                    <w:szCs w:val="28"/>
                    <w:rPrChange w:id="1269" w:author="Cigarhun‮ [2]" w:date="2018-04-27T11:15:36Z">
                      <w:rPr>
                        <w:rFonts w:hint="eastAsia" w:cs="Times New Roman" w:asciiTheme="minorHAnsi" w:hAnsiTheme="minorHAnsi" w:eastAsiaTheme="minorEastAsia"/>
                      </w:rPr>
                    </w:rPrChange>
                  </w:rPr>
                  <w:t>现实和思维运作层面“吾身”最为优先</w:t>
                </w:r>
              </w:ins>
              <w:customXmlInsRangeStart w:id="1271" w:author="Cigarhun‮ [2]" w:date="2018-04-27T11:14:11Z"/>
            </w:sdtContent>
          </w:sdt>
          <w:customXmlInsRangeEnd w:id="1271"/>
          <w:ins w:id="1272" w:author="Cigarhun‮ [2]" w:date="2018-04-27T11:14:11Z">
            <w:r>
              <w:rPr>
                <w:rFonts w:hint="eastAsia" w:asciiTheme="majorEastAsia" w:hAnsiTheme="majorEastAsia" w:eastAsiaTheme="majorEastAsia" w:cstheme="majorEastAsia"/>
                <w:sz w:val="28"/>
                <w:szCs w:val="28"/>
                <w:rPrChange w:id="1273" w:author="Cigarhun‮ [2]" w:date="2018-04-27T11:15:36Z">
                  <w:rPr/>
                </w:rPrChange>
              </w:rPr>
              <w:tab/>
            </w:r>
          </w:ins>
          <w:ins w:id="1274" w:author="Cigarhun‮ [2]" w:date="2018-04-27T11:14:11Z">
            <w:r>
              <w:rPr>
                <w:rFonts w:hint="eastAsia" w:asciiTheme="majorEastAsia" w:hAnsiTheme="majorEastAsia" w:eastAsiaTheme="majorEastAsia" w:cstheme="majorEastAsia"/>
                <w:sz w:val="28"/>
                <w:szCs w:val="28"/>
                <w:rPrChange w:id="1275" w:author="Cigarhun‮ [2]" w:date="2018-04-27T11:15:36Z">
                  <w:rPr/>
                </w:rPrChange>
              </w:rPr>
              <w:t>17</w:t>
            </w:r>
          </w:ins>
          <w:ins w:id="1276" w:author="Cigarhun‮ [2]" w:date="2018-04-27T11:14:11Z">
            <w:r>
              <w:rPr>
                <w:rFonts w:hint="eastAsia" w:asciiTheme="majorEastAsia" w:hAnsiTheme="majorEastAsia" w:eastAsiaTheme="majorEastAsia" w:cstheme="majorEastAsia"/>
                <w:sz w:val="28"/>
                <w:szCs w:val="28"/>
                <w:rPrChange w:id="1277" w:author="Cigarhun‮ [2]" w:date="2018-04-27T11:15:36Z">
                  <w:rPr/>
                </w:rPrChange>
              </w:rPr>
              <w:fldChar w:fldCharType="end"/>
            </w:r>
          </w:ins>
        </w:p>
        <w:p>
          <w:pPr>
            <w:pStyle w:val="13"/>
            <w:tabs>
              <w:tab w:val="right" w:leader="dot" w:pos="8306"/>
            </w:tabs>
            <w:rPr>
              <w:ins w:id="1278" w:author="Cigarhun‮ [2]" w:date="2018-04-27T11:14:11Z"/>
              <w:rFonts w:hint="eastAsia" w:asciiTheme="majorEastAsia" w:hAnsiTheme="majorEastAsia" w:eastAsiaTheme="majorEastAsia" w:cstheme="majorEastAsia"/>
              <w:sz w:val="30"/>
              <w:szCs w:val="30"/>
              <w:rPrChange w:id="1279" w:author="Cigarhun‮ [2]" w:date="2018-04-27T11:15:07Z">
                <w:rPr>
                  <w:ins w:id="1280" w:author="Cigarhun‮ [2]" w:date="2018-04-27T11:14:11Z"/>
                </w:rPr>
              </w:rPrChange>
            </w:rPr>
          </w:pPr>
          <w:ins w:id="1281" w:author="Cigarhun‮ [2]" w:date="2018-04-27T11:14:11Z">
            <w:r>
              <w:rPr>
                <w:rFonts w:hint="eastAsia" w:asciiTheme="majorEastAsia" w:hAnsiTheme="majorEastAsia" w:eastAsiaTheme="majorEastAsia" w:cstheme="majorEastAsia"/>
                <w:sz w:val="30"/>
                <w:szCs w:val="30"/>
                <w:rPrChange w:id="1282" w:author="Cigarhun‮ [2]" w:date="2018-04-27T11:15:07Z">
                  <w:rPr/>
                </w:rPrChange>
              </w:rPr>
              <w:fldChar w:fldCharType="begin"/>
            </w:r>
          </w:ins>
          <w:ins w:id="1283" w:author="Cigarhun‮ [2]" w:date="2018-04-27T11:14:11Z">
            <w:r>
              <w:rPr>
                <w:rFonts w:hint="eastAsia" w:asciiTheme="majorEastAsia" w:hAnsiTheme="majorEastAsia" w:eastAsiaTheme="majorEastAsia" w:cstheme="majorEastAsia"/>
                <w:sz w:val="30"/>
                <w:szCs w:val="30"/>
                <w:rPrChange w:id="1284" w:author="Cigarhun‮ [2]" w:date="2018-04-27T11:15:07Z">
                  <w:rPr/>
                </w:rPrChange>
              </w:rPr>
              <w:instrText xml:space="preserve"> HYPERLINK \l _Toc5973 </w:instrText>
            </w:r>
          </w:ins>
          <w:ins w:id="1285" w:author="Cigarhun‮ [2]" w:date="2018-04-27T11:14:11Z">
            <w:r>
              <w:rPr>
                <w:rFonts w:hint="eastAsia" w:asciiTheme="majorEastAsia" w:hAnsiTheme="majorEastAsia" w:eastAsiaTheme="majorEastAsia" w:cstheme="majorEastAsia"/>
                <w:sz w:val="30"/>
                <w:szCs w:val="30"/>
                <w:rPrChange w:id="1286" w:author="Cigarhun‮ [2]" w:date="2018-04-27T11:15:07Z">
                  <w:rPr/>
                </w:rPrChange>
              </w:rPr>
              <w:fldChar w:fldCharType="separate"/>
            </w:r>
          </w:ins>
          <w:customXmlInsRangeStart w:id="1288" w:author="Cigarhun‮ [2]" w:date="2018-04-27T11:14:11Z"/>
          <w:sdt>
            <w:sdtPr>
              <w:rPr>
                <w:rFonts w:hint="eastAsia" w:asciiTheme="majorEastAsia" w:hAnsiTheme="majorEastAsia" w:eastAsiaTheme="majorEastAsia" w:cstheme="majorEastAsia"/>
                <w:kern w:val="2"/>
                <w:sz w:val="30"/>
                <w:szCs w:val="30"/>
                <w:lang w:val="en-US" w:eastAsia="zh-CN" w:bidi="ar-SA"/>
              </w:rPr>
              <w:id w:val="147459137"/>
              <w:placeholder>
                <w:docPart w:val="{9c028065-8516-490a-8535-f6d5fe48544c}"/>
              </w:placeholder>
            </w:sdtPr>
            <w:sdtEndPr>
              <w:rPr>
                <w:rFonts w:hint="eastAsia" w:asciiTheme="majorEastAsia" w:hAnsiTheme="majorEastAsia" w:eastAsiaTheme="majorEastAsia" w:cstheme="majorEastAsia"/>
                <w:kern w:val="2"/>
                <w:sz w:val="30"/>
                <w:szCs w:val="30"/>
                <w:lang w:val="en-US" w:eastAsia="zh-CN" w:bidi="ar-SA"/>
              </w:rPr>
            </w:sdtEndPr>
            <w:sdtContent>
              <w:customXmlInsRangeEnd w:id="1288"/>
              <w:ins w:id="1290" w:author="Cigarhun‮ [2]" w:date="2018-04-27T11:14:11Z">
                <w:r>
                  <w:rPr>
                    <w:rFonts w:hint="eastAsia" w:asciiTheme="majorEastAsia" w:hAnsiTheme="majorEastAsia" w:eastAsiaTheme="majorEastAsia" w:cstheme="majorEastAsia"/>
                    <w:sz w:val="30"/>
                    <w:szCs w:val="30"/>
                    <w:rPrChange w:id="1291" w:author="Cigarhun‮ [2]" w:date="2018-04-27T11:15:07Z">
                      <w:rPr>
                        <w:rFonts w:hint="eastAsia" w:cs="Times New Roman" w:asciiTheme="minorHAnsi" w:hAnsiTheme="minorHAnsi" w:eastAsiaTheme="minorEastAsia"/>
                      </w:rPr>
                    </w:rPrChange>
                  </w:rPr>
                  <w:t>四、 总结</w:t>
                </w:r>
              </w:ins>
              <w:customXmlInsRangeStart w:id="1293" w:author="Cigarhun‮ [2]" w:date="2018-04-27T11:14:11Z"/>
            </w:sdtContent>
          </w:sdt>
          <w:customXmlInsRangeEnd w:id="1293"/>
          <w:ins w:id="1294" w:author="Cigarhun‮ [2]" w:date="2018-04-27T11:14:11Z">
            <w:r>
              <w:rPr>
                <w:rFonts w:hint="eastAsia" w:asciiTheme="majorEastAsia" w:hAnsiTheme="majorEastAsia" w:eastAsiaTheme="majorEastAsia" w:cstheme="majorEastAsia"/>
                <w:sz w:val="30"/>
                <w:szCs w:val="30"/>
                <w:rPrChange w:id="1295" w:author="Cigarhun‮ [2]" w:date="2018-04-27T11:15:07Z">
                  <w:rPr/>
                </w:rPrChange>
              </w:rPr>
              <w:tab/>
            </w:r>
          </w:ins>
          <w:ins w:id="1296" w:author="Cigarhun‮ [2]" w:date="2018-04-27T11:14:11Z">
            <w:r>
              <w:rPr>
                <w:rFonts w:hint="eastAsia" w:asciiTheme="majorEastAsia" w:hAnsiTheme="majorEastAsia" w:eastAsiaTheme="majorEastAsia" w:cstheme="majorEastAsia"/>
                <w:sz w:val="30"/>
                <w:szCs w:val="30"/>
                <w:rPrChange w:id="1297" w:author="Cigarhun‮ [2]" w:date="2018-04-27T11:15:07Z">
                  <w:rPr/>
                </w:rPrChange>
              </w:rPr>
              <w:t>19</w:t>
            </w:r>
          </w:ins>
          <w:ins w:id="1298" w:author="Cigarhun‮ [2]" w:date="2018-04-27T11:14:11Z">
            <w:r>
              <w:rPr>
                <w:rFonts w:hint="eastAsia" w:asciiTheme="majorEastAsia" w:hAnsiTheme="majorEastAsia" w:eastAsiaTheme="majorEastAsia" w:cstheme="majorEastAsia"/>
                <w:sz w:val="30"/>
                <w:szCs w:val="30"/>
                <w:rPrChange w:id="1299" w:author="Cigarhun‮ [2]" w:date="2018-04-27T11:15:07Z">
                  <w:rPr/>
                </w:rPrChange>
              </w:rPr>
              <w:fldChar w:fldCharType="end"/>
            </w:r>
          </w:ins>
        </w:p>
        <w:p>
          <w:pPr>
            <w:pStyle w:val="13"/>
            <w:tabs>
              <w:tab w:val="right" w:leader="dot" w:pos="8306"/>
            </w:tabs>
            <w:rPr>
              <w:ins w:id="1300" w:author="Cigarhun‮ [2]" w:date="2018-04-27T11:14:11Z"/>
              <w:rFonts w:hint="eastAsia" w:asciiTheme="majorEastAsia" w:hAnsiTheme="majorEastAsia" w:eastAsiaTheme="majorEastAsia" w:cstheme="majorEastAsia"/>
              <w:sz w:val="30"/>
              <w:szCs w:val="30"/>
              <w:rPrChange w:id="1301" w:author="Cigarhun‮ [2]" w:date="2018-04-27T11:15:07Z">
                <w:rPr>
                  <w:ins w:id="1302" w:author="Cigarhun‮ [2]" w:date="2018-04-27T11:14:11Z"/>
                </w:rPr>
              </w:rPrChange>
            </w:rPr>
          </w:pPr>
          <w:ins w:id="1303" w:author="Cigarhun‮ [2]" w:date="2018-04-27T11:14:11Z">
            <w:r>
              <w:rPr>
                <w:rFonts w:hint="eastAsia" w:asciiTheme="majorEastAsia" w:hAnsiTheme="majorEastAsia" w:eastAsiaTheme="majorEastAsia" w:cstheme="majorEastAsia"/>
                <w:sz w:val="30"/>
                <w:szCs w:val="30"/>
                <w:rPrChange w:id="1304" w:author="Cigarhun‮ [2]" w:date="2018-04-27T11:15:07Z">
                  <w:rPr/>
                </w:rPrChange>
              </w:rPr>
              <w:fldChar w:fldCharType="begin"/>
            </w:r>
          </w:ins>
          <w:ins w:id="1305" w:author="Cigarhun‮ [2]" w:date="2018-04-27T11:14:11Z">
            <w:r>
              <w:rPr>
                <w:rFonts w:hint="eastAsia" w:asciiTheme="majorEastAsia" w:hAnsiTheme="majorEastAsia" w:eastAsiaTheme="majorEastAsia" w:cstheme="majorEastAsia"/>
                <w:sz w:val="30"/>
                <w:szCs w:val="30"/>
                <w:rPrChange w:id="1306" w:author="Cigarhun‮ [2]" w:date="2018-04-27T11:15:07Z">
                  <w:rPr/>
                </w:rPrChange>
              </w:rPr>
              <w:instrText xml:space="preserve"> HYPERLINK \l _Toc2825 </w:instrText>
            </w:r>
          </w:ins>
          <w:ins w:id="1307" w:author="Cigarhun‮ [2]" w:date="2018-04-27T11:14:11Z">
            <w:r>
              <w:rPr>
                <w:rFonts w:hint="eastAsia" w:asciiTheme="majorEastAsia" w:hAnsiTheme="majorEastAsia" w:eastAsiaTheme="majorEastAsia" w:cstheme="majorEastAsia"/>
                <w:sz w:val="30"/>
                <w:szCs w:val="30"/>
                <w:rPrChange w:id="1308" w:author="Cigarhun‮ [2]" w:date="2018-04-27T11:15:07Z">
                  <w:rPr/>
                </w:rPrChange>
              </w:rPr>
              <w:fldChar w:fldCharType="separate"/>
            </w:r>
          </w:ins>
          <w:customXmlInsRangeStart w:id="1310" w:author="Cigarhun‮ [2]" w:date="2018-04-27T11:14:11Z"/>
          <w:sdt>
            <w:sdtPr>
              <w:rPr>
                <w:rFonts w:hint="eastAsia" w:asciiTheme="majorEastAsia" w:hAnsiTheme="majorEastAsia" w:eastAsiaTheme="majorEastAsia" w:cstheme="majorEastAsia"/>
                <w:kern w:val="2"/>
                <w:sz w:val="30"/>
                <w:szCs w:val="30"/>
                <w:lang w:val="en-US" w:eastAsia="zh-CN" w:bidi="ar-SA"/>
              </w:rPr>
              <w:id w:val="147459137"/>
              <w:placeholder>
                <w:docPart w:val="{beb83d34-178a-4d08-8627-df7ea5d47e38}"/>
              </w:placeholder>
            </w:sdtPr>
            <w:sdtEndPr>
              <w:rPr>
                <w:rFonts w:hint="eastAsia" w:asciiTheme="majorEastAsia" w:hAnsiTheme="majorEastAsia" w:eastAsiaTheme="majorEastAsia" w:cstheme="majorEastAsia"/>
                <w:kern w:val="2"/>
                <w:sz w:val="30"/>
                <w:szCs w:val="30"/>
                <w:lang w:val="en-US" w:eastAsia="zh-CN" w:bidi="ar-SA"/>
              </w:rPr>
            </w:sdtEndPr>
            <w:sdtContent>
              <w:customXmlInsRangeEnd w:id="1310"/>
              <w:ins w:id="1312" w:author="Cigarhun‮ [2]" w:date="2018-04-27T11:14:11Z">
                <w:r>
                  <w:rPr>
                    <w:rFonts w:hint="eastAsia" w:asciiTheme="majorEastAsia" w:hAnsiTheme="majorEastAsia" w:eastAsiaTheme="majorEastAsia" w:cstheme="majorEastAsia"/>
                    <w:sz w:val="30"/>
                    <w:szCs w:val="30"/>
                    <w:rPrChange w:id="1313" w:author="Cigarhun‮ [2]" w:date="2018-04-27T11:15:07Z">
                      <w:rPr>
                        <w:rFonts w:hint="eastAsia" w:ascii="黑体" w:hAnsi="黑体" w:eastAsia="黑体" w:cstheme="minorBidi"/>
                      </w:rPr>
                    </w:rPrChange>
                  </w:rPr>
                  <w:t>参考文献</w:t>
                </w:r>
              </w:ins>
              <w:customXmlInsRangeStart w:id="1315" w:author="Cigarhun‮ [2]" w:date="2018-04-27T11:14:11Z"/>
            </w:sdtContent>
          </w:sdt>
          <w:customXmlInsRangeEnd w:id="1315"/>
          <w:ins w:id="1316" w:author="Cigarhun‮ [2]" w:date="2018-04-27T11:14:11Z">
            <w:r>
              <w:rPr>
                <w:rFonts w:hint="eastAsia" w:asciiTheme="majorEastAsia" w:hAnsiTheme="majorEastAsia" w:eastAsiaTheme="majorEastAsia" w:cstheme="majorEastAsia"/>
                <w:sz w:val="30"/>
                <w:szCs w:val="30"/>
                <w:rPrChange w:id="1317" w:author="Cigarhun‮ [2]" w:date="2018-04-27T11:15:07Z">
                  <w:rPr/>
                </w:rPrChange>
              </w:rPr>
              <w:tab/>
            </w:r>
          </w:ins>
          <w:ins w:id="1318" w:author="Cigarhun‮ [2]" w:date="2018-04-27T11:14:11Z">
            <w:r>
              <w:rPr>
                <w:rFonts w:hint="eastAsia" w:asciiTheme="majorEastAsia" w:hAnsiTheme="majorEastAsia" w:eastAsiaTheme="majorEastAsia" w:cstheme="majorEastAsia"/>
                <w:sz w:val="30"/>
                <w:szCs w:val="30"/>
                <w:rPrChange w:id="1319" w:author="Cigarhun‮ [2]" w:date="2018-04-27T11:15:07Z">
                  <w:rPr/>
                </w:rPrChange>
              </w:rPr>
              <w:t>20</w:t>
            </w:r>
          </w:ins>
          <w:ins w:id="1320" w:author="Cigarhun‮ [2]" w:date="2018-04-27T11:14:11Z">
            <w:r>
              <w:rPr>
                <w:rFonts w:hint="eastAsia" w:asciiTheme="majorEastAsia" w:hAnsiTheme="majorEastAsia" w:eastAsiaTheme="majorEastAsia" w:cstheme="majorEastAsia"/>
                <w:sz w:val="30"/>
                <w:szCs w:val="30"/>
                <w:rPrChange w:id="1321" w:author="Cigarhun‮ [2]" w:date="2018-04-27T11:15:07Z">
                  <w:rPr/>
                </w:rPrChange>
              </w:rPr>
              <w:fldChar w:fldCharType="end"/>
            </w:r>
          </w:ins>
        </w:p>
        <w:p>
          <w:pPr>
            <w:pStyle w:val="13"/>
            <w:tabs>
              <w:tab w:val="right" w:leader="dot" w:pos="8306"/>
            </w:tabs>
            <w:rPr>
              <w:ins w:id="1322" w:author="Cigarhun‮ [2]" w:date="2018-04-27T11:14:11Z"/>
              <w:rFonts w:hint="eastAsia" w:asciiTheme="majorEastAsia" w:hAnsiTheme="majorEastAsia" w:eastAsiaTheme="majorEastAsia" w:cstheme="majorEastAsia"/>
              <w:sz w:val="30"/>
              <w:szCs w:val="30"/>
              <w:rPrChange w:id="1323" w:author="Cigarhun‮ [2]" w:date="2018-04-27T11:15:07Z">
                <w:rPr>
                  <w:ins w:id="1324" w:author="Cigarhun‮ [2]" w:date="2018-04-27T11:14:11Z"/>
                </w:rPr>
              </w:rPrChange>
            </w:rPr>
          </w:pPr>
          <w:ins w:id="1325" w:author="Cigarhun‮ [2]" w:date="2018-04-27T11:14:11Z">
            <w:r>
              <w:rPr>
                <w:rFonts w:hint="eastAsia" w:asciiTheme="majorEastAsia" w:hAnsiTheme="majorEastAsia" w:eastAsiaTheme="majorEastAsia" w:cstheme="majorEastAsia"/>
                <w:sz w:val="30"/>
                <w:szCs w:val="30"/>
                <w:rPrChange w:id="1326" w:author="Cigarhun‮ [2]" w:date="2018-04-27T11:15:07Z">
                  <w:rPr/>
                </w:rPrChange>
              </w:rPr>
              <w:fldChar w:fldCharType="begin"/>
            </w:r>
          </w:ins>
          <w:ins w:id="1327" w:author="Cigarhun‮ [2]" w:date="2018-04-27T11:14:11Z">
            <w:r>
              <w:rPr>
                <w:rFonts w:hint="eastAsia" w:asciiTheme="majorEastAsia" w:hAnsiTheme="majorEastAsia" w:eastAsiaTheme="majorEastAsia" w:cstheme="majorEastAsia"/>
                <w:sz w:val="30"/>
                <w:szCs w:val="30"/>
                <w:rPrChange w:id="1328" w:author="Cigarhun‮ [2]" w:date="2018-04-27T11:15:07Z">
                  <w:rPr/>
                </w:rPrChange>
              </w:rPr>
              <w:instrText xml:space="preserve"> HYPERLINK \l _Toc1535 </w:instrText>
            </w:r>
          </w:ins>
          <w:ins w:id="1329" w:author="Cigarhun‮ [2]" w:date="2018-04-27T11:14:11Z">
            <w:r>
              <w:rPr>
                <w:rFonts w:hint="eastAsia" w:asciiTheme="majorEastAsia" w:hAnsiTheme="majorEastAsia" w:eastAsiaTheme="majorEastAsia" w:cstheme="majorEastAsia"/>
                <w:sz w:val="30"/>
                <w:szCs w:val="30"/>
                <w:rPrChange w:id="1330" w:author="Cigarhun‮ [2]" w:date="2018-04-27T11:15:07Z">
                  <w:rPr/>
                </w:rPrChange>
              </w:rPr>
              <w:fldChar w:fldCharType="separate"/>
            </w:r>
          </w:ins>
          <w:customXmlInsRangeStart w:id="1332" w:author="Cigarhun‮ [2]" w:date="2018-04-27T11:14:11Z"/>
          <w:sdt>
            <w:sdtPr>
              <w:rPr>
                <w:rFonts w:hint="eastAsia" w:asciiTheme="majorEastAsia" w:hAnsiTheme="majorEastAsia" w:eastAsiaTheme="majorEastAsia" w:cstheme="majorEastAsia"/>
                <w:kern w:val="2"/>
                <w:sz w:val="30"/>
                <w:szCs w:val="30"/>
                <w:lang w:val="en-US" w:eastAsia="zh-CN" w:bidi="ar-SA"/>
              </w:rPr>
              <w:id w:val="147459137"/>
              <w:placeholder>
                <w:docPart w:val="{fa05ed91-60ea-447b-84c9-290eb464d2fc}"/>
              </w:placeholder>
            </w:sdtPr>
            <w:sdtEndPr>
              <w:rPr>
                <w:rFonts w:hint="eastAsia" w:asciiTheme="majorEastAsia" w:hAnsiTheme="majorEastAsia" w:eastAsiaTheme="majorEastAsia" w:cstheme="majorEastAsia"/>
                <w:kern w:val="2"/>
                <w:sz w:val="30"/>
                <w:szCs w:val="30"/>
                <w:lang w:val="en-US" w:eastAsia="zh-CN" w:bidi="ar-SA"/>
              </w:rPr>
            </w:sdtEndPr>
            <w:sdtContent>
              <w:customXmlInsRangeEnd w:id="1332"/>
              <w:ins w:id="1334" w:author="Cigarhun‮ [2]" w:date="2018-04-27T11:14:11Z">
                <w:r>
                  <w:rPr>
                    <w:rFonts w:hint="eastAsia" w:asciiTheme="majorEastAsia" w:hAnsiTheme="majorEastAsia" w:eastAsiaTheme="majorEastAsia" w:cstheme="majorEastAsia"/>
                    <w:sz w:val="30"/>
                    <w:szCs w:val="30"/>
                    <w:rPrChange w:id="1335" w:author="Cigarhun‮ [2]" w:date="2018-04-27T11:15:07Z">
                      <w:rPr>
                        <w:rFonts w:cs="Times New Roman" w:asciiTheme="minorHAnsi" w:hAnsiTheme="minorHAnsi" w:eastAsiaTheme="minorEastAsia"/>
                      </w:rPr>
                    </w:rPrChange>
                  </w:rPr>
                  <w:t xml:space="preserve">一、 </w:t>
                </w:r>
              </w:ins>
              <w:ins w:id="1336" w:author="Cigarhun‮ [2]" w:date="2018-04-27T11:14:11Z">
                <w:r>
                  <w:rPr>
                    <w:rFonts w:hint="eastAsia" w:asciiTheme="majorEastAsia" w:hAnsiTheme="majorEastAsia" w:eastAsiaTheme="majorEastAsia" w:cstheme="majorEastAsia"/>
                    <w:sz w:val="30"/>
                    <w:szCs w:val="30"/>
                    <w:rPrChange w:id="1337" w:author="Cigarhun‮ [2]" w:date="2018-04-27T11:15:07Z">
                      <w:rPr>
                        <w:rFonts w:hint="eastAsia" w:ascii="黑体" w:hAnsi="黑体" w:eastAsia="黑体" w:cstheme="minorBidi"/>
                      </w:rPr>
                    </w:rPrChange>
                  </w:rPr>
                  <w:t>相关著作</w:t>
                </w:r>
              </w:ins>
              <w:customXmlInsRangeStart w:id="1339" w:author="Cigarhun‮ [2]" w:date="2018-04-27T11:14:11Z"/>
            </w:sdtContent>
          </w:sdt>
          <w:customXmlInsRangeEnd w:id="1339"/>
          <w:ins w:id="1340" w:author="Cigarhun‮ [2]" w:date="2018-04-27T11:14:11Z">
            <w:r>
              <w:rPr>
                <w:rFonts w:hint="eastAsia" w:asciiTheme="majorEastAsia" w:hAnsiTheme="majorEastAsia" w:eastAsiaTheme="majorEastAsia" w:cstheme="majorEastAsia"/>
                <w:sz w:val="30"/>
                <w:szCs w:val="30"/>
                <w:rPrChange w:id="1341" w:author="Cigarhun‮ [2]" w:date="2018-04-27T11:15:07Z">
                  <w:rPr/>
                </w:rPrChange>
              </w:rPr>
              <w:tab/>
            </w:r>
          </w:ins>
          <w:ins w:id="1342" w:author="Cigarhun‮ [2]" w:date="2018-04-27T11:14:11Z">
            <w:r>
              <w:rPr>
                <w:rFonts w:hint="eastAsia" w:asciiTheme="majorEastAsia" w:hAnsiTheme="majorEastAsia" w:eastAsiaTheme="majorEastAsia" w:cstheme="majorEastAsia"/>
                <w:sz w:val="30"/>
                <w:szCs w:val="30"/>
                <w:rPrChange w:id="1343" w:author="Cigarhun‮ [2]" w:date="2018-04-27T11:15:07Z">
                  <w:rPr/>
                </w:rPrChange>
              </w:rPr>
              <w:t>20</w:t>
            </w:r>
          </w:ins>
          <w:ins w:id="1344" w:author="Cigarhun‮ [2]" w:date="2018-04-27T11:14:11Z">
            <w:r>
              <w:rPr>
                <w:rFonts w:hint="eastAsia" w:asciiTheme="majorEastAsia" w:hAnsiTheme="majorEastAsia" w:eastAsiaTheme="majorEastAsia" w:cstheme="majorEastAsia"/>
                <w:sz w:val="30"/>
                <w:szCs w:val="30"/>
                <w:rPrChange w:id="1345" w:author="Cigarhun‮ [2]" w:date="2018-04-27T11:15:07Z">
                  <w:rPr/>
                </w:rPrChange>
              </w:rPr>
              <w:fldChar w:fldCharType="end"/>
            </w:r>
          </w:ins>
        </w:p>
        <w:p>
          <w:pPr>
            <w:pStyle w:val="13"/>
            <w:tabs>
              <w:tab w:val="right" w:leader="dot" w:pos="8306"/>
            </w:tabs>
            <w:rPr>
              <w:ins w:id="1346" w:author="Cigarhun‮ [2]" w:date="2018-04-27T11:14:11Z"/>
              <w:rFonts w:hint="eastAsia" w:asciiTheme="majorEastAsia" w:hAnsiTheme="majorEastAsia" w:eastAsiaTheme="majorEastAsia" w:cstheme="majorEastAsia"/>
              <w:sz w:val="30"/>
              <w:szCs w:val="30"/>
              <w:rPrChange w:id="1347" w:author="Cigarhun‮ [2]" w:date="2018-04-27T11:15:07Z">
                <w:rPr>
                  <w:ins w:id="1348" w:author="Cigarhun‮ [2]" w:date="2018-04-27T11:14:11Z"/>
                </w:rPr>
              </w:rPrChange>
            </w:rPr>
          </w:pPr>
          <w:ins w:id="1349" w:author="Cigarhun‮ [2]" w:date="2018-04-27T11:14:11Z">
            <w:r>
              <w:rPr>
                <w:rFonts w:hint="eastAsia" w:asciiTheme="majorEastAsia" w:hAnsiTheme="majorEastAsia" w:eastAsiaTheme="majorEastAsia" w:cstheme="majorEastAsia"/>
                <w:sz w:val="30"/>
                <w:szCs w:val="30"/>
                <w:rPrChange w:id="1350" w:author="Cigarhun‮ [2]" w:date="2018-04-27T11:15:07Z">
                  <w:rPr/>
                </w:rPrChange>
              </w:rPr>
              <w:fldChar w:fldCharType="begin"/>
            </w:r>
          </w:ins>
          <w:ins w:id="1351" w:author="Cigarhun‮ [2]" w:date="2018-04-27T11:14:11Z">
            <w:r>
              <w:rPr>
                <w:rFonts w:hint="eastAsia" w:asciiTheme="majorEastAsia" w:hAnsiTheme="majorEastAsia" w:eastAsiaTheme="majorEastAsia" w:cstheme="majorEastAsia"/>
                <w:sz w:val="30"/>
                <w:szCs w:val="30"/>
                <w:rPrChange w:id="1352" w:author="Cigarhun‮ [2]" w:date="2018-04-27T11:15:07Z">
                  <w:rPr/>
                </w:rPrChange>
              </w:rPr>
              <w:instrText xml:space="preserve"> HYPERLINK \l _Toc20572 </w:instrText>
            </w:r>
          </w:ins>
          <w:ins w:id="1353" w:author="Cigarhun‮ [2]" w:date="2018-04-27T11:14:11Z">
            <w:r>
              <w:rPr>
                <w:rFonts w:hint="eastAsia" w:asciiTheme="majorEastAsia" w:hAnsiTheme="majorEastAsia" w:eastAsiaTheme="majorEastAsia" w:cstheme="majorEastAsia"/>
                <w:sz w:val="30"/>
                <w:szCs w:val="30"/>
                <w:rPrChange w:id="1354" w:author="Cigarhun‮ [2]" w:date="2018-04-27T11:15:07Z">
                  <w:rPr/>
                </w:rPrChange>
              </w:rPr>
              <w:fldChar w:fldCharType="separate"/>
            </w:r>
          </w:ins>
          <w:customXmlInsRangeStart w:id="1356" w:author="Cigarhun‮ [2]" w:date="2018-04-27T11:14:11Z"/>
          <w:sdt>
            <w:sdtPr>
              <w:rPr>
                <w:rFonts w:hint="eastAsia" w:asciiTheme="majorEastAsia" w:hAnsiTheme="majorEastAsia" w:eastAsiaTheme="majorEastAsia" w:cstheme="majorEastAsia"/>
                <w:kern w:val="2"/>
                <w:sz w:val="30"/>
                <w:szCs w:val="30"/>
                <w:lang w:val="en-US" w:eastAsia="zh-CN" w:bidi="ar-SA"/>
              </w:rPr>
              <w:id w:val="147459137"/>
              <w:placeholder>
                <w:docPart w:val="{931710db-7a1b-4bec-8e2f-459c28ee7d75}"/>
              </w:placeholder>
            </w:sdtPr>
            <w:sdtEndPr>
              <w:rPr>
                <w:rFonts w:hint="eastAsia" w:asciiTheme="majorEastAsia" w:hAnsiTheme="majorEastAsia" w:eastAsiaTheme="majorEastAsia" w:cstheme="majorEastAsia"/>
                <w:kern w:val="2"/>
                <w:sz w:val="30"/>
                <w:szCs w:val="30"/>
                <w:lang w:val="en-US" w:eastAsia="zh-CN" w:bidi="ar-SA"/>
              </w:rPr>
            </w:sdtEndPr>
            <w:sdtContent>
              <w:customXmlInsRangeEnd w:id="1356"/>
              <w:ins w:id="1358" w:author="Cigarhun‮ [2]" w:date="2018-04-27T11:14:11Z">
                <w:r>
                  <w:rPr>
                    <w:rFonts w:hint="eastAsia" w:asciiTheme="majorEastAsia" w:hAnsiTheme="majorEastAsia" w:eastAsiaTheme="majorEastAsia" w:cstheme="majorEastAsia"/>
                    <w:sz w:val="30"/>
                    <w:szCs w:val="30"/>
                    <w:rPrChange w:id="1359" w:author="Cigarhun‮ [2]" w:date="2018-04-27T11:15:07Z">
                      <w:rPr>
                        <w:rFonts w:cs="Times New Roman" w:asciiTheme="minorHAnsi" w:hAnsiTheme="minorHAnsi" w:eastAsiaTheme="minorEastAsia"/>
                      </w:rPr>
                    </w:rPrChange>
                  </w:rPr>
                  <w:t xml:space="preserve">二、 </w:t>
                </w:r>
              </w:ins>
              <w:ins w:id="1360" w:author="Cigarhun‮ [2]" w:date="2018-04-27T11:14:11Z">
                <w:r>
                  <w:rPr>
                    <w:rFonts w:hint="eastAsia" w:asciiTheme="majorEastAsia" w:hAnsiTheme="majorEastAsia" w:eastAsiaTheme="majorEastAsia" w:cstheme="majorEastAsia"/>
                    <w:sz w:val="30"/>
                    <w:szCs w:val="30"/>
                    <w:rPrChange w:id="1361" w:author="Cigarhun‮ [2]" w:date="2018-04-27T11:15:07Z">
                      <w:rPr>
                        <w:rFonts w:hint="eastAsia" w:ascii="黑体" w:hAnsi="黑体" w:eastAsia="黑体" w:cstheme="minorBidi"/>
                      </w:rPr>
                    </w:rPrChange>
                  </w:rPr>
                  <w:t>相关论文</w:t>
                </w:r>
              </w:ins>
              <w:customXmlInsRangeStart w:id="1363" w:author="Cigarhun‮ [2]" w:date="2018-04-27T11:14:11Z"/>
            </w:sdtContent>
          </w:sdt>
          <w:customXmlInsRangeEnd w:id="1363"/>
          <w:ins w:id="1364" w:author="Cigarhun‮ [2]" w:date="2018-04-27T11:14:11Z">
            <w:r>
              <w:rPr>
                <w:rFonts w:hint="eastAsia" w:asciiTheme="majorEastAsia" w:hAnsiTheme="majorEastAsia" w:eastAsiaTheme="majorEastAsia" w:cstheme="majorEastAsia"/>
                <w:sz w:val="30"/>
                <w:szCs w:val="30"/>
                <w:rPrChange w:id="1365" w:author="Cigarhun‮ [2]" w:date="2018-04-27T11:15:07Z">
                  <w:rPr/>
                </w:rPrChange>
              </w:rPr>
              <w:tab/>
            </w:r>
          </w:ins>
          <w:ins w:id="1366" w:author="Cigarhun‮ [2]" w:date="2018-04-27T11:14:11Z">
            <w:r>
              <w:rPr>
                <w:rFonts w:hint="eastAsia" w:asciiTheme="majorEastAsia" w:hAnsiTheme="majorEastAsia" w:eastAsiaTheme="majorEastAsia" w:cstheme="majorEastAsia"/>
                <w:sz w:val="30"/>
                <w:szCs w:val="30"/>
                <w:rPrChange w:id="1367" w:author="Cigarhun‮ [2]" w:date="2018-04-27T11:15:07Z">
                  <w:rPr/>
                </w:rPrChange>
              </w:rPr>
              <w:t>20</w:t>
            </w:r>
          </w:ins>
          <w:ins w:id="1368" w:author="Cigarhun‮ [2]" w:date="2018-04-27T11:14:11Z">
            <w:r>
              <w:rPr>
                <w:rFonts w:hint="eastAsia" w:asciiTheme="majorEastAsia" w:hAnsiTheme="majorEastAsia" w:eastAsiaTheme="majorEastAsia" w:cstheme="majorEastAsia"/>
                <w:sz w:val="30"/>
                <w:szCs w:val="30"/>
                <w:rPrChange w:id="1369" w:author="Cigarhun‮ [2]" w:date="2018-04-27T11:15:07Z">
                  <w:rPr/>
                </w:rPrChange>
              </w:rPr>
              <w:fldChar w:fldCharType="end"/>
            </w:r>
          </w:ins>
        </w:p>
        <w:customXmlInsRangeStart w:id="1371" w:author="Cigarhun‮ [2]" w:date="2018-04-27T11:14:11Z"/>
      </w:sdtContent>
    </w:sdt>
    <w:customXmlInsRangeEnd w:id="1371"/>
    <w:p>
      <w:pPr>
        <w:jc w:val="center"/>
        <w:rPr>
          <w:del w:id="1372" w:author="Cigarhun‮ [2]" w:date="2018-04-27T11:14:11Z"/>
          <w:rFonts w:cs="Times New Roman"/>
          <w:rPrChange w:id="1373" w:author="Cigarhun‮ [2]" w:date="2018-04-26T14:11:50Z">
            <w:rPr>
              <w:del w:id="1374" w:author="Cigarhun‮ [2]" w:date="2018-04-27T11:14:11Z"/>
            </w:rPr>
          </w:rPrChange>
        </w:rPr>
      </w:pPr>
      <w:del w:id="1375" w:author="Cigarhun‮ [2]" w:date="2018-04-27T11:14:11Z">
        <w:r>
          <w:rPr>
            <w:rFonts w:hint="eastAsia" w:ascii="黑体" w:hAnsi="黑体" w:eastAsia="黑体" w:cs="黑体"/>
            <w:sz w:val="32"/>
            <w:szCs w:val="32"/>
          </w:rPr>
          <w:delText>目  录</w:delText>
        </w:r>
      </w:del>
    </w:p>
    <w:p>
      <w:pPr>
        <w:pStyle w:val="13"/>
        <w:tabs>
          <w:tab w:val="right" w:leader="dot" w:pos="8306"/>
        </w:tabs>
        <w:rPr>
          <w:del w:id="1376" w:author="Cigarhun‮ [2]" w:date="2018-04-27T11:14:11Z"/>
          <w:rFonts w:asciiTheme="minorEastAsia" w:hAnsiTheme="minorEastAsia" w:eastAsiaTheme="minorEastAsia" w:cstheme="minorEastAsia"/>
          <w:sz w:val="30"/>
          <w:szCs w:val="30"/>
        </w:rPr>
      </w:pPr>
      <w:del w:id="1377" w:author="Cigarhun‮ [2]" w:date="2018-04-27T11:14:11Z">
        <w:r>
          <w:rPr/>
          <w:fldChar w:fldCharType="begin"/>
        </w:r>
      </w:del>
      <w:del w:id="1378" w:author="Cigarhun‮ [2]" w:date="2018-04-27T11:14:11Z">
        <w:r>
          <w:rPr/>
          <w:delInstrText xml:space="preserve"> HYPERLINK \l "_Toc13105" </w:delInstrText>
        </w:r>
      </w:del>
      <w:del w:id="1379" w:author="Cigarhun‮ [2]" w:date="2018-04-27T11:14:11Z">
        <w:r>
          <w:rPr/>
          <w:fldChar w:fldCharType="separate"/>
        </w:r>
      </w:del>
      <w:del w:id="1380" w:author="Cigarhun‮ [2]" w:date="2018-04-27T11:14:11Z">
        <w:r>
          <w:rPr>
            <w:rFonts w:hint="eastAsia" w:asciiTheme="minorEastAsia" w:hAnsiTheme="minorEastAsia" w:eastAsiaTheme="minorEastAsia" w:cstheme="minorEastAsia"/>
            <w:sz w:val="30"/>
            <w:szCs w:val="30"/>
          </w:rPr>
          <w:delText>引言</w:delText>
        </w:r>
      </w:del>
      <w:del w:id="1381" w:author="Cigarhun‮ [2]" w:date="2018-04-27T11:14:11Z">
        <w:r>
          <w:rPr>
            <w:rFonts w:hint="eastAsia" w:asciiTheme="minorEastAsia" w:hAnsiTheme="minorEastAsia" w:eastAsiaTheme="minorEastAsia" w:cstheme="minorEastAsia"/>
            <w:sz w:val="30"/>
            <w:szCs w:val="30"/>
          </w:rPr>
          <w:tab/>
        </w:r>
      </w:del>
      <w:del w:id="1382" w:author="Cigarhun‮ [2]" w:date="2018-04-27T11:14:11Z">
        <w:r>
          <w:rPr>
            <w:rFonts w:hint="eastAsia" w:asciiTheme="minorEastAsia" w:hAnsiTheme="minorEastAsia" w:eastAsiaTheme="minorEastAsia" w:cstheme="minorEastAsia"/>
            <w:sz w:val="30"/>
            <w:szCs w:val="30"/>
          </w:rPr>
          <w:delText>5</w:delText>
        </w:r>
      </w:del>
      <w:del w:id="1383" w:author="Cigarhun‮ [2]" w:date="2018-04-27T11:14:11Z">
        <w:r>
          <w:rPr>
            <w:rFonts w:hint="eastAsia" w:asciiTheme="minorEastAsia" w:hAnsiTheme="minorEastAsia" w:eastAsiaTheme="minorEastAsia" w:cstheme="minorEastAsia"/>
            <w:sz w:val="30"/>
            <w:szCs w:val="30"/>
          </w:rPr>
          <w:fldChar w:fldCharType="end"/>
        </w:r>
      </w:del>
    </w:p>
    <w:p>
      <w:pPr>
        <w:pStyle w:val="13"/>
        <w:tabs>
          <w:tab w:val="right" w:leader="dot" w:pos="8306"/>
        </w:tabs>
        <w:rPr>
          <w:del w:id="1384" w:author="Cigarhun‮ [2]" w:date="2018-04-27T11:14:11Z"/>
          <w:rFonts w:asciiTheme="minorEastAsia" w:hAnsiTheme="minorEastAsia" w:eastAsiaTheme="minorEastAsia" w:cstheme="minorEastAsia"/>
          <w:sz w:val="30"/>
          <w:szCs w:val="30"/>
        </w:rPr>
      </w:pPr>
      <w:del w:id="1385" w:author="Cigarhun‮ [2]" w:date="2018-04-27T11:14:11Z">
        <w:r>
          <w:rPr/>
          <w:fldChar w:fldCharType="begin"/>
        </w:r>
      </w:del>
      <w:del w:id="1386" w:author="Cigarhun‮ [2]" w:date="2018-04-27T11:14:11Z">
        <w:r>
          <w:rPr/>
          <w:delInstrText xml:space="preserve"> HYPERLINK \l "_Toc7555" </w:delInstrText>
        </w:r>
      </w:del>
      <w:del w:id="1387" w:author="Cigarhun‮ [2]" w:date="2018-04-27T11:14:11Z">
        <w:r>
          <w:rPr/>
          <w:fldChar w:fldCharType="separate"/>
        </w:r>
      </w:del>
      <w:del w:id="1388" w:author="Cigarhun‮ [2]" w:date="2018-04-27T11:14:11Z">
        <w:r>
          <w:rPr>
            <w:rFonts w:hint="eastAsia" w:asciiTheme="minorEastAsia" w:hAnsiTheme="minorEastAsia" w:eastAsiaTheme="minorEastAsia" w:cstheme="minorEastAsia"/>
            <w:sz w:val="30"/>
            <w:szCs w:val="30"/>
          </w:rPr>
          <w:delText>一、 身心关系与“原初概念”</w:delText>
        </w:r>
      </w:del>
      <w:del w:id="1389" w:author="Cigarhun‮ [2]" w:date="2018-04-27T11:14:11Z">
        <w:r>
          <w:rPr>
            <w:rFonts w:hint="eastAsia" w:asciiTheme="minorEastAsia" w:hAnsiTheme="minorEastAsia" w:eastAsiaTheme="minorEastAsia" w:cstheme="minorEastAsia"/>
            <w:sz w:val="30"/>
            <w:szCs w:val="30"/>
          </w:rPr>
          <w:tab/>
        </w:r>
      </w:del>
      <w:del w:id="1390" w:author="Cigarhun‮ [2]" w:date="2018-04-27T11:14:11Z">
        <w:r>
          <w:rPr>
            <w:rFonts w:hint="eastAsia" w:asciiTheme="minorEastAsia" w:hAnsiTheme="minorEastAsia" w:eastAsiaTheme="minorEastAsia" w:cstheme="minorEastAsia"/>
            <w:sz w:val="30"/>
            <w:szCs w:val="30"/>
          </w:rPr>
          <w:delText>7</w:delText>
        </w:r>
      </w:del>
      <w:del w:id="1391" w:author="Cigarhun‮ [2]" w:date="2018-04-27T11:14:11Z">
        <w:r>
          <w:rPr>
            <w:rFonts w:hint="eastAsia" w:asciiTheme="minorEastAsia" w:hAnsiTheme="minorEastAsia" w:eastAsiaTheme="minorEastAsia" w:cstheme="minorEastAsia"/>
            <w:sz w:val="30"/>
            <w:szCs w:val="30"/>
          </w:rPr>
          <w:fldChar w:fldCharType="end"/>
        </w:r>
      </w:del>
    </w:p>
    <w:p>
      <w:pPr>
        <w:pStyle w:val="14"/>
        <w:tabs>
          <w:tab w:val="right" w:leader="dot" w:pos="8306"/>
        </w:tabs>
        <w:ind w:left="420"/>
        <w:rPr>
          <w:del w:id="1392" w:author="Cigarhun‮ [2]" w:date="2018-04-27T11:14:11Z"/>
          <w:rFonts w:asciiTheme="majorEastAsia" w:hAnsiTheme="majorEastAsia" w:eastAsiaTheme="majorEastAsia" w:cstheme="majorEastAsia"/>
          <w:sz w:val="28"/>
          <w:szCs w:val="28"/>
        </w:rPr>
      </w:pPr>
      <w:del w:id="1393" w:author="Cigarhun‮ [2]" w:date="2018-04-27T11:14:11Z">
        <w:r>
          <w:rPr>
            <w:rFonts w:hint="eastAsia" w:asciiTheme="majorEastAsia" w:hAnsiTheme="majorEastAsia" w:eastAsiaTheme="majorEastAsia" w:cstheme="majorEastAsia"/>
            <w:sz w:val="28"/>
            <w:szCs w:val="28"/>
          </w:rPr>
          <w:fldChar w:fldCharType="begin"/>
        </w:r>
      </w:del>
      <w:del w:id="1394" w:author="Cigarhun‮ [2]" w:date="2018-04-27T11:14:11Z">
        <w:r>
          <w:rPr>
            <w:rFonts w:hint="eastAsia" w:asciiTheme="majorEastAsia" w:hAnsiTheme="majorEastAsia" w:eastAsiaTheme="majorEastAsia" w:cstheme="majorEastAsia"/>
            <w:sz w:val="28"/>
            <w:szCs w:val="28"/>
          </w:rPr>
          <w:delInstrText xml:space="preserve"> HYPERLINK \l _Toc10801 </w:delInstrText>
        </w:r>
      </w:del>
      <w:del w:id="1395" w:author="Cigarhun‮ [2]" w:date="2018-04-27T11:14:11Z">
        <w:r>
          <w:rPr>
            <w:rFonts w:hint="eastAsia" w:asciiTheme="majorEastAsia" w:hAnsiTheme="majorEastAsia" w:eastAsiaTheme="majorEastAsia" w:cstheme="majorEastAsia"/>
            <w:sz w:val="28"/>
            <w:szCs w:val="28"/>
          </w:rPr>
          <w:fldChar w:fldCharType="separate"/>
        </w:r>
      </w:del>
      <w:del w:id="1396" w:author="Cigarhun‮ [2]" w:date="2018-04-27T11:14:11Z">
        <w:r>
          <w:rPr>
            <w:rFonts w:hint="eastAsia" w:asciiTheme="majorEastAsia" w:hAnsiTheme="majorEastAsia" w:eastAsiaTheme="majorEastAsia" w:cstheme="majorEastAsia"/>
            <w:sz w:val="28"/>
            <w:szCs w:val="28"/>
          </w:rPr>
          <w:delText>（一）从心物</w:delText>
        </w:r>
      </w:del>
      <w:ins w:id="1397" w:author="dell" w:date="2018-04-22T16:32:00Z">
        <w:del w:id="1398" w:author="Cigarhun‮ [2]" w:date="2018-04-27T11:14:11Z">
          <w:r>
            <w:rPr>
              <w:rFonts w:hint="eastAsia" w:asciiTheme="majorEastAsia" w:hAnsiTheme="majorEastAsia" w:eastAsiaTheme="majorEastAsia" w:cstheme="majorEastAsia"/>
              <w:sz w:val="28"/>
              <w:szCs w:val="28"/>
            </w:rPr>
            <w:delText>关系</w:delText>
          </w:r>
        </w:del>
      </w:ins>
      <w:del w:id="1399" w:author="Cigarhun‮ [2]" w:date="2018-04-27T11:14:11Z">
        <w:r>
          <w:rPr>
            <w:rFonts w:hint="eastAsia" w:asciiTheme="majorEastAsia" w:hAnsiTheme="majorEastAsia" w:eastAsiaTheme="majorEastAsia" w:cstheme="majorEastAsia"/>
            <w:sz w:val="28"/>
            <w:szCs w:val="28"/>
          </w:rPr>
          <w:delText>到身心</w:delText>
        </w:r>
      </w:del>
      <w:ins w:id="1400" w:author="dell" w:date="2018-04-22T16:33:00Z">
        <w:del w:id="1401" w:author="Cigarhun‮ [2]" w:date="2018-04-27T11:14:11Z">
          <w:r>
            <w:rPr>
              <w:rFonts w:hint="eastAsia" w:asciiTheme="majorEastAsia" w:hAnsiTheme="majorEastAsia" w:eastAsiaTheme="majorEastAsia" w:cstheme="majorEastAsia"/>
              <w:sz w:val="28"/>
              <w:szCs w:val="28"/>
            </w:rPr>
            <w:delText>关系</w:delText>
          </w:r>
        </w:del>
      </w:ins>
      <w:del w:id="1402" w:author="Cigarhun‮ [2]" w:date="2018-04-27T11:14:11Z">
        <w:r>
          <w:rPr>
            <w:rFonts w:hint="eastAsia" w:asciiTheme="majorEastAsia" w:hAnsiTheme="majorEastAsia" w:eastAsiaTheme="majorEastAsia" w:cstheme="majorEastAsia"/>
            <w:sz w:val="28"/>
            <w:szCs w:val="28"/>
          </w:rPr>
          <w:tab/>
        </w:r>
      </w:del>
      <w:del w:id="1403" w:author="Cigarhun‮ [2]" w:date="2018-04-27T11:14:11Z">
        <w:r>
          <w:rPr>
            <w:rFonts w:hint="eastAsia" w:asciiTheme="majorEastAsia" w:hAnsiTheme="majorEastAsia" w:eastAsiaTheme="majorEastAsia" w:cstheme="majorEastAsia"/>
            <w:sz w:val="28"/>
            <w:szCs w:val="28"/>
          </w:rPr>
          <w:delText>8</w:delText>
        </w:r>
      </w:del>
      <w:del w:id="1404" w:author="Cigarhun‮ [2]" w:date="2018-04-27T11:14:11Z">
        <w:r>
          <w:rPr>
            <w:rFonts w:hint="eastAsia" w:asciiTheme="majorEastAsia" w:hAnsiTheme="majorEastAsia" w:eastAsiaTheme="majorEastAsia" w:cstheme="majorEastAsia"/>
            <w:sz w:val="28"/>
            <w:szCs w:val="28"/>
          </w:rPr>
          <w:fldChar w:fldCharType="end"/>
        </w:r>
      </w:del>
    </w:p>
    <w:p>
      <w:pPr>
        <w:pStyle w:val="14"/>
        <w:tabs>
          <w:tab w:val="right" w:leader="dot" w:pos="8306"/>
        </w:tabs>
        <w:ind w:left="420"/>
        <w:rPr>
          <w:del w:id="1405" w:author="Cigarhun‮ [2]" w:date="2018-04-27T11:14:11Z"/>
          <w:rFonts w:asciiTheme="majorEastAsia" w:hAnsiTheme="majorEastAsia" w:eastAsiaTheme="majorEastAsia" w:cstheme="majorEastAsia"/>
          <w:sz w:val="28"/>
          <w:szCs w:val="28"/>
        </w:rPr>
      </w:pPr>
      <w:del w:id="1406" w:author="Cigarhun‮ [2]" w:date="2018-04-27T11:14:11Z">
        <w:r>
          <w:rPr/>
          <w:fldChar w:fldCharType="begin"/>
        </w:r>
      </w:del>
      <w:del w:id="1407" w:author="Cigarhun‮ [2]" w:date="2018-04-27T11:14:11Z">
        <w:r>
          <w:rPr/>
          <w:delInstrText xml:space="preserve"> HYPERLINK \l "_Toc28740" </w:delInstrText>
        </w:r>
      </w:del>
      <w:del w:id="1408" w:author="Cigarhun‮ [2]" w:date="2018-04-27T11:14:11Z">
        <w:r>
          <w:rPr/>
          <w:fldChar w:fldCharType="separate"/>
        </w:r>
      </w:del>
      <w:del w:id="1409" w:author="Cigarhun‮ [2]" w:date="2018-04-27T11:14:11Z">
        <w:r>
          <w:rPr>
            <w:rFonts w:hint="eastAsia" w:asciiTheme="majorEastAsia" w:hAnsiTheme="majorEastAsia" w:eastAsiaTheme="majorEastAsia" w:cstheme="majorEastAsia"/>
            <w:sz w:val="28"/>
            <w:szCs w:val="28"/>
          </w:rPr>
          <w:delText>（二）欲望、激情、感觉的主体——“吾身”的必要提出</w:delText>
        </w:r>
      </w:del>
      <w:del w:id="1410" w:author="Cigarhun‮ [2]" w:date="2018-04-27T11:14:11Z">
        <w:r>
          <w:rPr>
            <w:rFonts w:hint="eastAsia" w:asciiTheme="majorEastAsia" w:hAnsiTheme="majorEastAsia" w:eastAsiaTheme="majorEastAsia" w:cstheme="majorEastAsia"/>
            <w:sz w:val="28"/>
            <w:szCs w:val="28"/>
          </w:rPr>
          <w:tab/>
        </w:r>
      </w:del>
      <w:del w:id="1411" w:author="Cigarhun‮ [2]" w:date="2018-04-27T11:14:11Z">
        <w:r>
          <w:rPr>
            <w:rFonts w:hint="eastAsia" w:asciiTheme="majorEastAsia" w:hAnsiTheme="majorEastAsia" w:eastAsiaTheme="majorEastAsia" w:cstheme="majorEastAsia"/>
            <w:sz w:val="28"/>
            <w:szCs w:val="28"/>
          </w:rPr>
          <w:delText>9</w:delText>
        </w:r>
      </w:del>
      <w:del w:id="1412" w:author="Cigarhun‮ [2]" w:date="2018-04-27T11:14:11Z">
        <w:r>
          <w:rPr>
            <w:rFonts w:hint="eastAsia" w:asciiTheme="majorEastAsia" w:hAnsiTheme="majorEastAsia" w:eastAsiaTheme="majorEastAsia" w:cstheme="majorEastAsia"/>
            <w:sz w:val="28"/>
            <w:szCs w:val="28"/>
          </w:rPr>
          <w:fldChar w:fldCharType="end"/>
        </w:r>
      </w:del>
    </w:p>
    <w:p>
      <w:pPr>
        <w:pStyle w:val="14"/>
        <w:tabs>
          <w:tab w:val="right" w:leader="dot" w:pos="8306"/>
        </w:tabs>
        <w:ind w:left="420"/>
        <w:rPr>
          <w:del w:id="1413" w:author="Cigarhun‮ [2]" w:date="2018-04-27T11:14:11Z"/>
          <w:rFonts w:asciiTheme="majorEastAsia" w:hAnsiTheme="majorEastAsia" w:eastAsiaTheme="majorEastAsia" w:cstheme="majorEastAsia"/>
          <w:sz w:val="28"/>
          <w:szCs w:val="28"/>
        </w:rPr>
      </w:pPr>
      <w:del w:id="1414" w:author="Cigarhun‮ [2]" w:date="2018-04-27T11:14:11Z">
        <w:r>
          <w:rPr/>
          <w:fldChar w:fldCharType="begin"/>
        </w:r>
      </w:del>
      <w:del w:id="1415" w:author="Cigarhun‮ [2]" w:date="2018-04-27T11:14:11Z">
        <w:r>
          <w:rPr/>
          <w:delInstrText xml:space="preserve"> HYPERLINK \l "_Toc25573" </w:delInstrText>
        </w:r>
      </w:del>
      <w:del w:id="1416" w:author="Cigarhun‮ [2]" w:date="2018-04-27T11:14:11Z">
        <w:r>
          <w:rPr/>
          <w:fldChar w:fldCharType="separate"/>
        </w:r>
      </w:del>
      <w:del w:id="1417" w:author="Cigarhun‮ [2]" w:date="2018-04-27T11:14:11Z">
        <w:r>
          <w:rPr>
            <w:rFonts w:hint="eastAsia" w:asciiTheme="majorEastAsia" w:hAnsiTheme="majorEastAsia" w:eastAsiaTheme="majorEastAsia" w:cstheme="majorEastAsia"/>
            <w:sz w:val="28"/>
            <w:szCs w:val="28"/>
          </w:rPr>
          <w:delText>（三）原初概念</w:delText>
        </w:r>
      </w:del>
      <w:del w:id="1418" w:author="Cigarhun‮ [2]" w:date="2018-04-27T11:14:11Z">
        <w:r>
          <w:rPr>
            <w:rFonts w:hint="eastAsia" w:asciiTheme="majorEastAsia" w:hAnsiTheme="majorEastAsia" w:eastAsiaTheme="majorEastAsia" w:cstheme="majorEastAsia"/>
            <w:sz w:val="28"/>
            <w:szCs w:val="28"/>
          </w:rPr>
          <w:tab/>
        </w:r>
      </w:del>
      <w:del w:id="1419" w:author="Cigarhun‮ [2]" w:date="2018-04-27T11:14:11Z">
        <w:r>
          <w:rPr>
            <w:rFonts w:hint="eastAsia" w:asciiTheme="majorEastAsia" w:hAnsiTheme="majorEastAsia" w:eastAsiaTheme="majorEastAsia" w:cstheme="majorEastAsia"/>
            <w:sz w:val="28"/>
            <w:szCs w:val="28"/>
          </w:rPr>
          <w:delText>11</w:delText>
        </w:r>
      </w:del>
      <w:del w:id="1420" w:author="Cigarhun‮ [2]" w:date="2018-04-27T11:14:11Z">
        <w:r>
          <w:rPr>
            <w:rFonts w:hint="eastAsia" w:asciiTheme="majorEastAsia" w:hAnsiTheme="majorEastAsia" w:eastAsiaTheme="majorEastAsia" w:cstheme="majorEastAsia"/>
            <w:sz w:val="28"/>
            <w:szCs w:val="28"/>
          </w:rPr>
          <w:fldChar w:fldCharType="end"/>
        </w:r>
      </w:del>
    </w:p>
    <w:p>
      <w:pPr>
        <w:pStyle w:val="13"/>
        <w:tabs>
          <w:tab w:val="right" w:leader="dot" w:pos="8306"/>
        </w:tabs>
        <w:rPr>
          <w:del w:id="1421" w:author="Cigarhun‮ [2]" w:date="2018-04-27T11:14:11Z"/>
          <w:rFonts w:asciiTheme="minorEastAsia" w:hAnsiTheme="minorEastAsia" w:eastAsiaTheme="minorEastAsia" w:cstheme="minorEastAsia"/>
          <w:sz w:val="30"/>
          <w:szCs w:val="30"/>
        </w:rPr>
      </w:pPr>
      <w:del w:id="1422" w:author="Cigarhun‮ [2]" w:date="2018-04-27T11:14:11Z">
        <w:r>
          <w:rPr>
            <w:rFonts w:hint="eastAsia"/>
          </w:rPr>
          <w:fldChar w:fldCharType="begin"/>
        </w:r>
      </w:del>
      <w:del w:id="1423" w:author="Cigarhun‮ [2]" w:date="2018-04-27T11:14:11Z">
        <w:r>
          <w:rPr/>
          <w:delInstrText xml:space="preserve"> HYPERLINK \l "_Toc22759" </w:delInstrText>
        </w:r>
      </w:del>
      <w:del w:id="1424" w:author="Cigarhun‮ [2]" w:date="2018-04-27T11:14:11Z">
        <w:r>
          <w:rPr>
            <w:rFonts w:hint="eastAsia"/>
          </w:rPr>
          <w:fldChar w:fldCharType="separate"/>
        </w:r>
      </w:del>
      <w:del w:id="1425" w:author="Cigarhun‮ [2]" w:date="2018-04-27T11:14:11Z">
        <w:r>
          <w:rPr>
            <w:rFonts w:hint="eastAsia" w:asciiTheme="minorEastAsia" w:hAnsiTheme="minorEastAsia" w:eastAsiaTheme="minorEastAsia" w:cstheme="minorEastAsia"/>
            <w:sz w:val="30"/>
            <w:szCs w:val="30"/>
          </w:rPr>
          <w:delText>二、 以第六沉思的“吾身”为主线梳理《</w:delText>
        </w:r>
      </w:del>
      <w:ins w:id="1426" w:author="dell" w:date="2018-04-24T19:20:00Z">
        <w:del w:id="1427" w:author="Cigarhun‮ [2]" w:date="2018-04-27T11:14:11Z">
          <w:r>
            <w:rPr>
              <w:rFonts w:hint="eastAsia" w:asciiTheme="minorEastAsia" w:hAnsiTheme="minorEastAsia" w:eastAsiaTheme="minorEastAsia" w:cstheme="minorEastAsia"/>
              <w:sz w:val="30"/>
              <w:szCs w:val="30"/>
            </w:rPr>
            <w:delText>第一哲学</w:delText>
          </w:r>
        </w:del>
      </w:ins>
      <w:del w:id="1428" w:author="Cigarhun‮ [2]" w:date="2018-04-27T11:14:11Z">
        <w:r>
          <w:rPr>
            <w:rFonts w:hint="eastAsia" w:asciiTheme="minorEastAsia" w:hAnsiTheme="minorEastAsia" w:eastAsiaTheme="minorEastAsia" w:cstheme="minorEastAsia"/>
            <w:sz w:val="30"/>
            <w:szCs w:val="30"/>
          </w:rPr>
          <w:delText>沉思集》</w:delText>
        </w:r>
      </w:del>
      <w:del w:id="1429" w:author="Cigarhun‮ [2]" w:date="2018-04-27T11:14:11Z">
        <w:r>
          <w:rPr>
            <w:rFonts w:hint="eastAsia" w:asciiTheme="minorEastAsia" w:hAnsiTheme="minorEastAsia" w:eastAsiaTheme="minorEastAsia" w:cstheme="minorEastAsia"/>
            <w:sz w:val="30"/>
            <w:szCs w:val="30"/>
          </w:rPr>
          <w:tab/>
        </w:r>
      </w:del>
      <w:del w:id="1430" w:author="Cigarhun‮ [2]" w:date="2018-04-27T11:14:11Z">
        <w:r>
          <w:rPr>
            <w:rFonts w:hint="eastAsia" w:asciiTheme="minorEastAsia" w:hAnsiTheme="minorEastAsia" w:eastAsiaTheme="minorEastAsia" w:cstheme="minorEastAsia"/>
            <w:sz w:val="30"/>
            <w:szCs w:val="30"/>
          </w:rPr>
          <w:delText>11</w:delText>
        </w:r>
      </w:del>
      <w:del w:id="1431" w:author="Cigarhun‮ [2]" w:date="2018-04-27T11:14:11Z">
        <w:r>
          <w:rPr>
            <w:rFonts w:hint="eastAsia" w:asciiTheme="minorEastAsia" w:hAnsiTheme="minorEastAsia" w:eastAsiaTheme="minorEastAsia" w:cstheme="minorEastAsia"/>
            <w:sz w:val="30"/>
            <w:szCs w:val="30"/>
          </w:rPr>
          <w:fldChar w:fldCharType="end"/>
        </w:r>
      </w:del>
    </w:p>
    <w:p>
      <w:pPr>
        <w:pStyle w:val="14"/>
        <w:tabs>
          <w:tab w:val="right" w:leader="dot" w:pos="8306"/>
        </w:tabs>
        <w:ind w:left="420"/>
        <w:rPr>
          <w:del w:id="1432" w:author="Cigarhun‮ [2]" w:date="2018-04-27T11:14:11Z"/>
          <w:rFonts w:asciiTheme="majorEastAsia" w:hAnsiTheme="majorEastAsia" w:eastAsiaTheme="majorEastAsia" w:cstheme="majorEastAsia"/>
          <w:sz w:val="28"/>
          <w:szCs w:val="28"/>
        </w:rPr>
      </w:pPr>
      <w:del w:id="1433" w:author="Cigarhun‮ [2]" w:date="2018-04-27T11:14:11Z">
        <w:r>
          <w:rPr/>
          <w:fldChar w:fldCharType="begin"/>
        </w:r>
      </w:del>
      <w:del w:id="1434" w:author="Cigarhun‮ [2]" w:date="2018-04-27T11:14:11Z">
        <w:r>
          <w:rPr/>
          <w:delInstrText xml:space="preserve"> HYPERLINK \l "_Toc26087" </w:delInstrText>
        </w:r>
      </w:del>
      <w:del w:id="1435" w:author="Cigarhun‮ [2]" w:date="2018-04-27T11:14:11Z">
        <w:r>
          <w:rPr/>
          <w:fldChar w:fldCharType="separate"/>
        </w:r>
      </w:del>
      <w:del w:id="1436" w:author="Cigarhun‮ [2]" w:date="2018-04-27T11:14:11Z">
        <w:r>
          <w:rPr>
            <w:rFonts w:hint="eastAsia" w:asciiTheme="majorEastAsia" w:hAnsiTheme="majorEastAsia" w:eastAsiaTheme="majorEastAsia" w:cstheme="majorEastAsia"/>
            <w:sz w:val="28"/>
            <w:szCs w:val="28"/>
          </w:rPr>
          <w:delText>（一） 证明物质世界实存</w:delText>
        </w:r>
      </w:del>
      <w:del w:id="1437" w:author="Cigarhun‮ [2]" w:date="2018-04-27T11:14:11Z">
        <w:r>
          <w:rPr>
            <w:rFonts w:hint="eastAsia" w:asciiTheme="majorEastAsia" w:hAnsiTheme="majorEastAsia" w:eastAsiaTheme="majorEastAsia" w:cstheme="majorEastAsia"/>
            <w:sz w:val="28"/>
            <w:szCs w:val="28"/>
          </w:rPr>
          <w:tab/>
        </w:r>
      </w:del>
      <w:del w:id="1438" w:author="Cigarhun‮ [2]" w:date="2018-04-27T11:14:11Z">
        <w:r>
          <w:rPr>
            <w:rFonts w:hint="eastAsia" w:asciiTheme="majorEastAsia" w:hAnsiTheme="majorEastAsia" w:eastAsiaTheme="majorEastAsia" w:cstheme="majorEastAsia"/>
            <w:sz w:val="28"/>
            <w:szCs w:val="28"/>
          </w:rPr>
          <w:delText>12</w:delText>
        </w:r>
      </w:del>
      <w:del w:id="1439" w:author="Cigarhun‮ [2]" w:date="2018-04-27T11:14:11Z">
        <w:r>
          <w:rPr>
            <w:rFonts w:hint="eastAsia" w:asciiTheme="majorEastAsia" w:hAnsiTheme="majorEastAsia" w:eastAsiaTheme="majorEastAsia" w:cstheme="majorEastAsia"/>
            <w:sz w:val="28"/>
            <w:szCs w:val="28"/>
          </w:rPr>
          <w:fldChar w:fldCharType="end"/>
        </w:r>
      </w:del>
    </w:p>
    <w:p>
      <w:pPr>
        <w:pStyle w:val="14"/>
        <w:tabs>
          <w:tab w:val="right" w:leader="dot" w:pos="8306"/>
        </w:tabs>
        <w:ind w:left="420"/>
        <w:rPr>
          <w:del w:id="1440" w:author="Cigarhun‮ [2]" w:date="2018-04-27T11:14:11Z"/>
          <w:rFonts w:asciiTheme="majorEastAsia" w:hAnsiTheme="majorEastAsia" w:eastAsiaTheme="majorEastAsia" w:cstheme="majorEastAsia"/>
          <w:sz w:val="28"/>
          <w:szCs w:val="28"/>
        </w:rPr>
      </w:pPr>
      <w:del w:id="1441" w:author="Cigarhun‮ [2]" w:date="2018-04-27T11:14:11Z">
        <w:r>
          <w:rPr/>
          <w:fldChar w:fldCharType="begin"/>
        </w:r>
      </w:del>
      <w:del w:id="1442" w:author="Cigarhun‮ [2]" w:date="2018-04-27T11:14:11Z">
        <w:r>
          <w:rPr/>
          <w:delInstrText xml:space="preserve"> HYPERLINK \l "_Toc10178" </w:delInstrText>
        </w:r>
      </w:del>
      <w:del w:id="1443" w:author="Cigarhun‮ [2]" w:date="2018-04-27T11:14:11Z">
        <w:r>
          <w:rPr/>
          <w:fldChar w:fldCharType="separate"/>
        </w:r>
      </w:del>
      <w:del w:id="1444" w:author="Cigarhun‮ [2]" w:date="2018-04-27T11:14:11Z">
        <w:r>
          <w:rPr>
            <w:rFonts w:hint="eastAsia" w:asciiTheme="majorEastAsia" w:hAnsiTheme="majorEastAsia" w:eastAsiaTheme="majorEastAsia" w:cstheme="majorEastAsia"/>
            <w:sz w:val="28"/>
            <w:szCs w:val="28"/>
          </w:rPr>
          <w:delText>（二） 确保“我思”的被动性思维的可能性</w:delText>
        </w:r>
      </w:del>
      <w:del w:id="1445" w:author="Cigarhun‮ [2]" w:date="2018-04-27T11:14:11Z">
        <w:r>
          <w:rPr>
            <w:rFonts w:hint="eastAsia" w:asciiTheme="majorEastAsia" w:hAnsiTheme="majorEastAsia" w:eastAsiaTheme="majorEastAsia" w:cstheme="majorEastAsia"/>
            <w:sz w:val="28"/>
            <w:szCs w:val="28"/>
          </w:rPr>
          <w:tab/>
        </w:r>
      </w:del>
      <w:del w:id="1446" w:author="Cigarhun‮ [2]" w:date="2018-04-27T11:14:11Z">
        <w:r>
          <w:rPr>
            <w:rFonts w:hint="eastAsia" w:asciiTheme="majorEastAsia" w:hAnsiTheme="majorEastAsia" w:eastAsiaTheme="majorEastAsia" w:cstheme="majorEastAsia"/>
            <w:sz w:val="28"/>
            <w:szCs w:val="28"/>
          </w:rPr>
          <w:delText>13</w:delText>
        </w:r>
      </w:del>
      <w:del w:id="1447" w:author="Cigarhun‮ [2]" w:date="2018-04-27T11:14:11Z">
        <w:r>
          <w:rPr>
            <w:rFonts w:hint="eastAsia" w:asciiTheme="majorEastAsia" w:hAnsiTheme="majorEastAsia" w:eastAsiaTheme="majorEastAsia" w:cstheme="majorEastAsia"/>
            <w:sz w:val="28"/>
            <w:szCs w:val="28"/>
          </w:rPr>
          <w:fldChar w:fldCharType="end"/>
        </w:r>
      </w:del>
    </w:p>
    <w:p>
      <w:pPr>
        <w:pStyle w:val="14"/>
        <w:tabs>
          <w:tab w:val="right" w:leader="dot" w:pos="8306"/>
        </w:tabs>
        <w:ind w:left="420"/>
        <w:rPr>
          <w:del w:id="1448" w:author="Cigarhun‮ [2]" w:date="2018-04-27T11:14:11Z"/>
          <w:rFonts w:asciiTheme="majorEastAsia" w:hAnsiTheme="majorEastAsia" w:eastAsiaTheme="majorEastAsia" w:cstheme="majorEastAsia"/>
          <w:sz w:val="28"/>
          <w:szCs w:val="28"/>
        </w:rPr>
      </w:pPr>
      <w:del w:id="1449" w:author="Cigarhun‮ [2]" w:date="2018-04-27T11:14:11Z">
        <w:r>
          <w:rPr>
            <w:rFonts w:hint="eastAsia"/>
          </w:rPr>
          <w:fldChar w:fldCharType="begin"/>
        </w:r>
      </w:del>
      <w:del w:id="1450" w:author="Cigarhun‮ [2]" w:date="2018-04-27T11:14:11Z">
        <w:r>
          <w:rPr/>
          <w:delInstrText xml:space="preserve"> HYPERLINK \l "_Toc24780" </w:delInstrText>
        </w:r>
      </w:del>
      <w:del w:id="1451" w:author="Cigarhun‮ [2]" w:date="2018-04-27T11:14:11Z">
        <w:r>
          <w:rPr>
            <w:rFonts w:hint="eastAsia"/>
          </w:rPr>
          <w:fldChar w:fldCharType="separate"/>
        </w:r>
      </w:del>
      <w:del w:id="1452" w:author="Cigarhun‮ [2]" w:date="2018-04-27T11:14:11Z">
        <w:r>
          <w:rPr>
            <w:rFonts w:hint="eastAsia" w:asciiTheme="majorEastAsia" w:hAnsiTheme="majorEastAsia" w:eastAsiaTheme="majorEastAsia" w:cstheme="majorEastAsia"/>
            <w:sz w:val="28"/>
            <w:szCs w:val="28"/>
          </w:rPr>
          <w:delText>（三） 运用因果</w:delText>
        </w:r>
      </w:del>
      <w:ins w:id="1453" w:author="dell" w:date="2018-04-24T19:20:00Z">
        <w:del w:id="1454" w:author="Cigarhun‮ [2]" w:date="2018-04-27T11:14:11Z">
          <w:r>
            <w:rPr>
              <w:rFonts w:hint="eastAsia" w:asciiTheme="majorEastAsia" w:hAnsiTheme="majorEastAsia" w:eastAsiaTheme="majorEastAsia" w:cstheme="majorEastAsia"/>
              <w:sz w:val="28"/>
              <w:szCs w:val="28"/>
            </w:rPr>
            <w:delText>原理</w:delText>
          </w:r>
        </w:del>
      </w:ins>
      <w:del w:id="1455" w:author="Cigarhun‮ [2]" w:date="2018-04-27T11:14:11Z">
        <w:r>
          <w:rPr>
            <w:rFonts w:hint="eastAsia" w:asciiTheme="majorEastAsia" w:hAnsiTheme="majorEastAsia" w:eastAsiaTheme="majorEastAsia" w:cstheme="majorEastAsia"/>
            <w:sz w:val="28"/>
            <w:szCs w:val="28"/>
          </w:rPr>
          <w:delText>原则达到身心互动</w:delText>
        </w:r>
      </w:del>
      <w:del w:id="1456" w:author="Cigarhun‮ [2]" w:date="2018-04-27T11:14:11Z">
        <w:r>
          <w:rPr>
            <w:rFonts w:hint="eastAsia" w:asciiTheme="majorEastAsia" w:hAnsiTheme="majorEastAsia" w:eastAsiaTheme="majorEastAsia" w:cstheme="majorEastAsia"/>
            <w:sz w:val="28"/>
            <w:szCs w:val="28"/>
          </w:rPr>
          <w:tab/>
        </w:r>
      </w:del>
      <w:del w:id="1457" w:author="Cigarhun‮ [2]" w:date="2018-04-27T11:14:11Z">
        <w:r>
          <w:rPr>
            <w:rFonts w:hint="eastAsia" w:asciiTheme="majorEastAsia" w:hAnsiTheme="majorEastAsia" w:eastAsiaTheme="majorEastAsia" w:cstheme="majorEastAsia"/>
            <w:sz w:val="28"/>
            <w:szCs w:val="28"/>
          </w:rPr>
          <w:delText>14</w:delText>
        </w:r>
      </w:del>
      <w:del w:id="1458" w:author="Cigarhun‮ [2]" w:date="2018-04-27T11:14:11Z">
        <w:r>
          <w:rPr>
            <w:rFonts w:hint="eastAsia" w:asciiTheme="majorEastAsia" w:hAnsiTheme="majorEastAsia" w:eastAsiaTheme="majorEastAsia" w:cstheme="majorEastAsia"/>
            <w:sz w:val="28"/>
            <w:szCs w:val="28"/>
          </w:rPr>
          <w:fldChar w:fldCharType="end"/>
        </w:r>
      </w:del>
    </w:p>
    <w:p>
      <w:pPr>
        <w:pStyle w:val="13"/>
        <w:tabs>
          <w:tab w:val="right" w:leader="dot" w:pos="8306"/>
        </w:tabs>
        <w:rPr>
          <w:del w:id="1459" w:author="Cigarhun‮ [2]" w:date="2018-04-27T11:14:11Z"/>
          <w:rFonts w:asciiTheme="minorEastAsia" w:hAnsiTheme="minorEastAsia" w:eastAsiaTheme="minorEastAsia" w:cstheme="minorEastAsia"/>
          <w:sz w:val="30"/>
          <w:szCs w:val="30"/>
        </w:rPr>
      </w:pPr>
      <w:del w:id="1460" w:author="Cigarhun‮ [2]" w:date="2018-04-27T11:14:11Z">
        <w:r>
          <w:rPr/>
          <w:fldChar w:fldCharType="begin"/>
        </w:r>
      </w:del>
      <w:del w:id="1461" w:author="Cigarhun‮ [2]" w:date="2018-04-27T11:14:11Z">
        <w:r>
          <w:rPr/>
          <w:delInstrText xml:space="preserve"> HYPERLINK \l "_Toc20047" </w:delInstrText>
        </w:r>
      </w:del>
      <w:del w:id="1462" w:author="Cigarhun‮ [2]" w:date="2018-04-27T11:14:11Z">
        <w:r>
          <w:rPr/>
          <w:fldChar w:fldCharType="separate"/>
        </w:r>
      </w:del>
      <w:del w:id="1463" w:author="Cigarhun‮ [2]" w:date="2018-04-27T11:14:11Z">
        <w:r>
          <w:rPr>
            <w:rFonts w:hint="eastAsia" w:asciiTheme="minorEastAsia" w:hAnsiTheme="minorEastAsia" w:eastAsiaTheme="minorEastAsia" w:cstheme="minorEastAsia"/>
            <w:sz w:val="30"/>
            <w:szCs w:val="30"/>
          </w:rPr>
          <w:delText>三、 原初概念之关系——何者为优先</w:delText>
        </w:r>
      </w:del>
      <w:del w:id="1464" w:author="Cigarhun‮ [2]" w:date="2018-04-27T11:14:11Z">
        <w:r>
          <w:rPr>
            <w:rFonts w:hint="eastAsia" w:asciiTheme="minorEastAsia" w:hAnsiTheme="minorEastAsia" w:eastAsiaTheme="minorEastAsia" w:cstheme="minorEastAsia"/>
            <w:sz w:val="30"/>
            <w:szCs w:val="30"/>
          </w:rPr>
          <w:tab/>
        </w:r>
      </w:del>
      <w:del w:id="1465" w:author="Cigarhun‮ [2]" w:date="2018-04-27T11:14:11Z">
        <w:r>
          <w:rPr>
            <w:rFonts w:hint="eastAsia" w:asciiTheme="minorEastAsia" w:hAnsiTheme="minorEastAsia" w:eastAsiaTheme="minorEastAsia" w:cstheme="minorEastAsia"/>
            <w:sz w:val="30"/>
            <w:szCs w:val="30"/>
          </w:rPr>
          <w:delText>15</w:delText>
        </w:r>
      </w:del>
      <w:del w:id="1466" w:author="Cigarhun‮ [2]" w:date="2018-04-27T11:14:11Z">
        <w:r>
          <w:rPr>
            <w:rFonts w:hint="eastAsia" w:asciiTheme="minorEastAsia" w:hAnsiTheme="minorEastAsia" w:eastAsiaTheme="minorEastAsia" w:cstheme="minorEastAsia"/>
            <w:sz w:val="30"/>
            <w:szCs w:val="30"/>
          </w:rPr>
          <w:fldChar w:fldCharType="end"/>
        </w:r>
      </w:del>
    </w:p>
    <w:p>
      <w:pPr>
        <w:pStyle w:val="14"/>
        <w:tabs>
          <w:tab w:val="right" w:leader="dot" w:pos="8306"/>
        </w:tabs>
        <w:ind w:left="420"/>
        <w:rPr>
          <w:del w:id="1467" w:author="Cigarhun‮ [2]" w:date="2018-04-27T11:14:11Z"/>
          <w:rFonts w:asciiTheme="majorEastAsia" w:hAnsiTheme="majorEastAsia" w:eastAsiaTheme="majorEastAsia" w:cstheme="majorEastAsia"/>
          <w:sz w:val="28"/>
          <w:szCs w:val="28"/>
        </w:rPr>
      </w:pPr>
      <w:del w:id="1468" w:author="Cigarhun‮ [2]" w:date="2018-04-27T11:14:11Z">
        <w:r>
          <w:rPr/>
          <w:fldChar w:fldCharType="begin"/>
        </w:r>
      </w:del>
      <w:del w:id="1469" w:author="Cigarhun‮ [2]" w:date="2018-04-27T11:14:11Z">
        <w:r>
          <w:rPr/>
          <w:delInstrText xml:space="preserve"> HYPERLINK \l "_Toc16019" </w:delInstrText>
        </w:r>
      </w:del>
      <w:del w:id="1470" w:author="Cigarhun‮ [2]" w:date="2018-04-27T11:14:11Z">
        <w:r>
          <w:rPr/>
          <w:fldChar w:fldCharType="separate"/>
        </w:r>
      </w:del>
      <w:del w:id="1471" w:author="Cigarhun‮ [2]" w:date="2018-04-27T11:14:11Z">
        <w:r>
          <w:rPr>
            <w:rFonts w:hint="eastAsia" w:asciiTheme="majorEastAsia" w:hAnsiTheme="majorEastAsia" w:eastAsiaTheme="majorEastAsia" w:cstheme="majorEastAsia"/>
            <w:sz w:val="28"/>
            <w:szCs w:val="28"/>
          </w:rPr>
          <w:delText>（一） 固有理解——区分优先或同一等级</w:delText>
        </w:r>
      </w:del>
      <w:del w:id="1472" w:author="Cigarhun‮ [2]" w:date="2018-04-27T11:14:11Z">
        <w:r>
          <w:rPr>
            <w:rFonts w:hint="eastAsia" w:asciiTheme="majorEastAsia" w:hAnsiTheme="majorEastAsia" w:eastAsiaTheme="majorEastAsia" w:cstheme="majorEastAsia"/>
            <w:sz w:val="28"/>
            <w:szCs w:val="28"/>
          </w:rPr>
          <w:tab/>
        </w:r>
      </w:del>
      <w:del w:id="1473" w:author="Cigarhun‮ [2]" w:date="2018-04-27T11:14:11Z">
        <w:r>
          <w:rPr>
            <w:rFonts w:hint="eastAsia" w:asciiTheme="majorEastAsia" w:hAnsiTheme="majorEastAsia" w:eastAsiaTheme="majorEastAsia" w:cstheme="majorEastAsia"/>
            <w:sz w:val="28"/>
            <w:szCs w:val="28"/>
          </w:rPr>
          <w:delText>16</w:delText>
        </w:r>
      </w:del>
      <w:del w:id="1474" w:author="Cigarhun‮ [2]" w:date="2018-04-27T11:14:11Z">
        <w:r>
          <w:rPr>
            <w:rFonts w:hint="eastAsia" w:asciiTheme="majorEastAsia" w:hAnsiTheme="majorEastAsia" w:eastAsiaTheme="majorEastAsia" w:cstheme="majorEastAsia"/>
            <w:sz w:val="28"/>
            <w:szCs w:val="28"/>
          </w:rPr>
          <w:fldChar w:fldCharType="end"/>
        </w:r>
      </w:del>
    </w:p>
    <w:p>
      <w:pPr>
        <w:pStyle w:val="14"/>
        <w:tabs>
          <w:tab w:val="right" w:leader="dot" w:pos="8306"/>
        </w:tabs>
        <w:ind w:left="420"/>
        <w:rPr>
          <w:del w:id="1475" w:author="Cigarhun‮ [2]" w:date="2018-04-27T11:14:11Z"/>
          <w:rFonts w:asciiTheme="majorEastAsia" w:hAnsiTheme="majorEastAsia" w:eastAsiaTheme="majorEastAsia" w:cstheme="majorEastAsia"/>
          <w:sz w:val="28"/>
          <w:szCs w:val="28"/>
        </w:rPr>
      </w:pPr>
      <w:del w:id="1476" w:author="Cigarhun‮ [2]" w:date="2018-04-27T11:14:11Z">
        <w:r>
          <w:rPr/>
          <w:fldChar w:fldCharType="begin"/>
        </w:r>
      </w:del>
      <w:del w:id="1477" w:author="Cigarhun‮ [2]" w:date="2018-04-27T11:14:11Z">
        <w:r>
          <w:rPr/>
          <w:delInstrText xml:space="preserve"> HYPERLINK \l "_Toc31567" </w:delInstrText>
        </w:r>
      </w:del>
      <w:del w:id="1478" w:author="Cigarhun‮ [2]" w:date="2018-04-27T11:14:11Z">
        <w:r>
          <w:rPr/>
          <w:fldChar w:fldCharType="separate"/>
        </w:r>
      </w:del>
      <w:del w:id="1479" w:author="Cigarhun‮ [2]" w:date="2018-04-27T11:14:11Z">
        <w:r>
          <w:rPr>
            <w:rFonts w:hint="eastAsia" w:asciiTheme="majorEastAsia" w:hAnsiTheme="majorEastAsia" w:eastAsiaTheme="majorEastAsia" w:cstheme="majorEastAsia"/>
            <w:sz w:val="28"/>
            <w:szCs w:val="28"/>
          </w:rPr>
          <w:delText>（二） 经验，成为原初概念的原因</w:delText>
        </w:r>
      </w:del>
      <w:del w:id="1480" w:author="Cigarhun‮ [2]" w:date="2018-04-27T11:14:11Z">
        <w:r>
          <w:rPr>
            <w:rFonts w:hint="eastAsia" w:asciiTheme="majorEastAsia" w:hAnsiTheme="majorEastAsia" w:eastAsiaTheme="majorEastAsia" w:cstheme="majorEastAsia"/>
            <w:sz w:val="28"/>
            <w:szCs w:val="28"/>
          </w:rPr>
          <w:tab/>
        </w:r>
      </w:del>
      <w:del w:id="1481" w:author="Cigarhun‮ [2]" w:date="2018-04-27T11:14:11Z">
        <w:r>
          <w:rPr>
            <w:rFonts w:hint="eastAsia" w:asciiTheme="majorEastAsia" w:hAnsiTheme="majorEastAsia" w:eastAsiaTheme="majorEastAsia" w:cstheme="majorEastAsia"/>
            <w:sz w:val="28"/>
            <w:szCs w:val="28"/>
          </w:rPr>
          <w:delText>17</w:delText>
        </w:r>
      </w:del>
      <w:del w:id="1482" w:author="Cigarhun‮ [2]" w:date="2018-04-27T11:14:11Z">
        <w:r>
          <w:rPr>
            <w:rFonts w:hint="eastAsia" w:asciiTheme="majorEastAsia" w:hAnsiTheme="majorEastAsia" w:eastAsiaTheme="majorEastAsia" w:cstheme="majorEastAsia"/>
            <w:sz w:val="28"/>
            <w:szCs w:val="28"/>
          </w:rPr>
          <w:fldChar w:fldCharType="end"/>
        </w:r>
      </w:del>
    </w:p>
    <w:p>
      <w:pPr>
        <w:pStyle w:val="14"/>
        <w:tabs>
          <w:tab w:val="right" w:leader="dot" w:pos="8306"/>
        </w:tabs>
        <w:ind w:left="420"/>
        <w:rPr>
          <w:del w:id="1483" w:author="Cigarhun‮ [2]" w:date="2018-04-27T11:14:11Z"/>
          <w:rFonts w:asciiTheme="majorEastAsia" w:hAnsiTheme="majorEastAsia" w:eastAsiaTheme="majorEastAsia" w:cstheme="majorEastAsia"/>
          <w:sz w:val="28"/>
          <w:szCs w:val="28"/>
        </w:rPr>
      </w:pPr>
      <w:del w:id="1484" w:author="Cigarhun‮ [2]" w:date="2018-04-27T11:14:11Z">
        <w:r>
          <w:rPr/>
          <w:fldChar w:fldCharType="begin"/>
        </w:r>
      </w:del>
      <w:del w:id="1485" w:author="Cigarhun‮ [2]" w:date="2018-04-27T11:14:11Z">
        <w:r>
          <w:rPr/>
          <w:delInstrText xml:space="preserve"> HYPERLINK \l "_Toc13491" </w:delInstrText>
        </w:r>
      </w:del>
      <w:del w:id="1486" w:author="Cigarhun‮ [2]" w:date="2018-04-27T11:14:11Z">
        <w:r>
          <w:rPr/>
          <w:fldChar w:fldCharType="separate"/>
        </w:r>
      </w:del>
      <w:del w:id="1487" w:author="Cigarhun‮ [2]" w:date="2018-04-27T11:14:11Z">
        <w:r>
          <w:rPr>
            <w:rFonts w:hint="eastAsia" w:asciiTheme="majorEastAsia" w:hAnsiTheme="majorEastAsia" w:eastAsiaTheme="majorEastAsia" w:cstheme="majorEastAsia"/>
            <w:sz w:val="28"/>
            <w:szCs w:val="28"/>
          </w:rPr>
          <w:delText>（三）“吾身”解决思维被动性使其最为优先</w:delText>
        </w:r>
      </w:del>
      <w:del w:id="1488" w:author="Cigarhun‮ [2]" w:date="2018-04-27T11:14:11Z">
        <w:r>
          <w:rPr>
            <w:rFonts w:hint="eastAsia" w:asciiTheme="majorEastAsia" w:hAnsiTheme="majorEastAsia" w:eastAsiaTheme="majorEastAsia" w:cstheme="majorEastAsia"/>
            <w:sz w:val="28"/>
            <w:szCs w:val="28"/>
          </w:rPr>
          <w:tab/>
        </w:r>
      </w:del>
      <w:del w:id="1489" w:author="Cigarhun‮ [2]" w:date="2018-04-27T11:14:11Z">
        <w:r>
          <w:rPr>
            <w:rFonts w:hint="eastAsia" w:asciiTheme="majorEastAsia" w:hAnsiTheme="majorEastAsia" w:eastAsiaTheme="majorEastAsia" w:cstheme="majorEastAsia"/>
            <w:sz w:val="28"/>
            <w:szCs w:val="28"/>
          </w:rPr>
          <w:delText>19</w:delText>
        </w:r>
      </w:del>
      <w:del w:id="1490" w:author="Cigarhun‮ [2]" w:date="2018-04-27T11:14:11Z">
        <w:r>
          <w:rPr>
            <w:rFonts w:hint="eastAsia" w:asciiTheme="majorEastAsia" w:hAnsiTheme="majorEastAsia" w:eastAsiaTheme="majorEastAsia" w:cstheme="majorEastAsia"/>
            <w:sz w:val="28"/>
            <w:szCs w:val="28"/>
          </w:rPr>
          <w:fldChar w:fldCharType="end"/>
        </w:r>
      </w:del>
    </w:p>
    <w:p>
      <w:pPr>
        <w:pStyle w:val="14"/>
        <w:tabs>
          <w:tab w:val="right" w:leader="dot" w:pos="8306"/>
        </w:tabs>
        <w:ind w:left="420"/>
        <w:rPr>
          <w:del w:id="1491" w:author="Cigarhun‮ [2]" w:date="2018-04-27T11:14:11Z"/>
          <w:rFonts w:asciiTheme="majorEastAsia" w:hAnsiTheme="majorEastAsia" w:eastAsiaTheme="majorEastAsia" w:cstheme="majorEastAsia"/>
          <w:sz w:val="28"/>
          <w:szCs w:val="28"/>
        </w:rPr>
      </w:pPr>
      <w:del w:id="1492" w:author="Cigarhun‮ [2]" w:date="2018-04-27T11:14:11Z">
        <w:r>
          <w:rPr>
            <w:rFonts w:hint="eastAsia"/>
          </w:rPr>
          <w:fldChar w:fldCharType="begin"/>
        </w:r>
      </w:del>
      <w:del w:id="1493" w:author="Cigarhun‮ [2]" w:date="2018-04-27T11:14:11Z">
        <w:r>
          <w:rPr/>
          <w:delInstrText xml:space="preserve"> HYPERLINK \l "_Toc12591" </w:delInstrText>
        </w:r>
      </w:del>
      <w:del w:id="1494" w:author="Cigarhun‮ [2]" w:date="2018-04-27T11:14:11Z">
        <w:r>
          <w:rPr>
            <w:rFonts w:hint="eastAsia"/>
          </w:rPr>
          <w:fldChar w:fldCharType="separate"/>
        </w:r>
      </w:del>
      <w:del w:id="1495" w:author="Cigarhun‮ [2]" w:date="2018-04-27T11:14:11Z">
        <w:r>
          <w:rPr>
            <w:rFonts w:hint="eastAsia" w:asciiTheme="majorEastAsia" w:hAnsiTheme="majorEastAsia" w:eastAsiaTheme="majorEastAsia" w:cstheme="majorEastAsia"/>
            <w:sz w:val="28"/>
            <w:szCs w:val="28"/>
          </w:rPr>
          <w:delText>（四） 《</w:delText>
        </w:r>
      </w:del>
      <w:ins w:id="1496" w:author="dell" w:date="2018-04-24T19:20:00Z">
        <w:del w:id="1497" w:author="Cigarhun‮ [2]" w:date="2018-04-27T11:14:11Z">
          <w:r>
            <w:rPr>
              <w:rFonts w:hint="eastAsia" w:asciiTheme="majorEastAsia" w:hAnsiTheme="majorEastAsia" w:eastAsiaTheme="majorEastAsia" w:cstheme="majorEastAsia"/>
              <w:sz w:val="28"/>
              <w:szCs w:val="28"/>
            </w:rPr>
            <w:delText>第一哲学</w:delText>
          </w:r>
        </w:del>
      </w:ins>
      <w:del w:id="1498" w:author="Cigarhun‮ [2]" w:date="2018-04-27T11:14:11Z">
        <w:r>
          <w:rPr>
            <w:rFonts w:hint="eastAsia" w:asciiTheme="majorEastAsia" w:hAnsiTheme="majorEastAsia" w:eastAsiaTheme="majorEastAsia" w:cstheme="majorEastAsia"/>
            <w:sz w:val="28"/>
            <w:szCs w:val="28"/>
          </w:rPr>
          <w:delText>沉思集》布局的原因</w:delText>
        </w:r>
      </w:del>
      <w:del w:id="1499" w:author="Cigarhun‮ [2]" w:date="2018-04-27T11:14:11Z">
        <w:r>
          <w:rPr>
            <w:rFonts w:hint="eastAsia" w:asciiTheme="majorEastAsia" w:hAnsiTheme="majorEastAsia" w:eastAsiaTheme="majorEastAsia" w:cstheme="majorEastAsia"/>
            <w:sz w:val="28"/>
            <w:szCs w:val="28"/>
          </w:rPr>
          <w:tab/>
        </w:r>
      </w:del>
      <w:del w:id="1500" w:author="Cigarhun‮ [2]" w:date="2018-04-27T11:14:11Z">
        <w:r>
          <w:rPr>
            <w:rFonts w:hint="eastAsia" w:asciiTheme="majorEastAsia" w:hAnsiTheme="majorEastAsia" w:eastAsiaTheme="majorEastAsia" w:cstheme="majorEastAsia"/>
            <w:sz w:val="28"/>
            <w:szCs w:val="28"/>
          </w:rPr>
          <w:delText>20</w:delText>
        </w:r>
      </w:del>
      <w:del w:id="1501" w:author="Cigarhun‮ [2]" w:date="2018-04-27T11:14:11Z">
        <w:r>
          <w:rPr>
            <w:rFonts w:hint="eastAsia" w:asciiTheme="majorEastAsia" w:hAnsiTheme="majorEastAsia" w:eastAsiaTheme="majorEastAsia" w:cstheme="majorEastAsia"/>
            <w:sz w:val="28"/>
            <w:szCs w:val="28"/>
          </w:rPr>
          <w:fldChar w:fldCharType="end"/>
        </w:r>
      </w:del>
    </w:p>
    <w:p>
      <w:pPr>
        <w:pStyle w:val="14"/>
        <w:tabs>
          <w:tab w:val="right" w:leader="dot" w:pos="8306"/>
        </w:tabs>
        <w:ind w:left="420"/>
        <w:rPr>
          <w:del w:id="1502" w:author="Cigarhun‮ [2]" w:date="2018-04-27T11:14:11Z"/>
          <w:rFonts w:asciiTheme="majorEastAsia" w:hAnsiTheme="majorEastAsia" w:eastAsiaTheme="majorEastAsia" w:cstheme="majorEastAsia"/>
          <w:sz w:val="28"/>
          <w:szCs w:val="28"/>
        </w:rPr>
      </w:pPr>
      <w:del w:id="1503" w:author="Cigarhun‮ [2]" w:date="2018-04-27T11:14:11Z">
        <w:r>
          <w:rPr/>
          <w:fldChar w:fldCharType="begin"/>
        </w:r>
      </w:del>
      <w:del w:id="1504" w:author="Cigarhun‮ [2]" w:date="2018-04-27T11:14:11Z">
        <w:r>
          <w:rPr/>
          <w:delInstrText xml:space="preserve"> HYPERLINK \l "_Toc7020" </w:delInstrText>
        </w:r>
      </w:del>
      <w:del w:id="1505" w:author="Cigarhun‮ [2]" w:date="2018-04-27T11:14:11Z">
        <w:r>
          <w:rPr/>
          <w:fldChar w:fldCharType="separate"/>
        </w:r>
      </w:del>
      <w:del w:id="1506" w:author="Cigarhun‮ [2]" w:date="2018-04-27T11:14:11Z">
        <w:r>
          <w:rPr>
            <w:rFonts w:hint="eastAsia" w:asciiTheme="majorEastAsia" w:hAnsiTheme="majorEastAsia" w:eastAsiaTheme="majorEastAsia" w:cstheme="majorEastAsia"/>
            <w:sz w:val="28"/>
            <w:szCs w:val="28"/>
          </w:rPr>
          <w:delText>（五）现实和思维运作层面“吾身”最为优先</w:delText>
        </w:r>
      </w:del>
      <w:del w:id="1507" w:author="Cigarhun‮ [2]" w:date="2018-04-27T11:14:11Z">
        <w:r>
          <w:rPr>
            <w:rFonts w:hint="eastAsia" w:asciiTheme="majorEastAsia" w:hAnsiTheme="majorEastAsia" w:eastAsiaTheme="majorEastAsia" w:cstheme="majorEastAsia"/>
            <w:sz w:val="28"/>
            <w:szCs w:val="28"/>
          </w:rPr>
          <w:tab/>
        </w:r>
      </w:del>
      <w:del w:id="1508" w:author="Cigarhun‮ [2]" w:date="2018-04-27T11:14:11Z">
        <w:r>
          <w:rPr>
            <w:rFonts w:hint="eastAsia" w:asciiTheme="majorEastAsia" w:hAnsiTheme="majorEastAsia" w:eastAsiaTheme="majorEastAsia" w:cstheme="majorEastAsia"/>
            <w:sz w:val="28"/>
            <w:szCs w:val="28"/>
          </w:rPr>
          <w:delText>22</w:delText>
        </w:r>
      </w:del>
      <w:del w:id="1509" w:author="Cigarhun‮ [2]" w:date="2018-04-27T11:14:11Z">
        <w:r>
          <w:rPr>
            <w:rFonts w:hint="eastAsia" w:asciiTheme="majorEastAsia" w:hAnsiTheme="majorEastAsia" w:eastAsiaTheme="majorEastAsia" w:cstheme="majorEastAsia"/>
            <w:sz w:val="28"/>
            <w:szCs w:val="28"/>
          </w:rPr>
          <w:fldChar w:fldCharType="end"/>
        </w:r>
      </w:del>
    </w:p>
    <w:p>
      <w:pPr>
        <w:pStyle w:val="13"/>
        <w:tabs>
          <w:tab w:val="right" w:leader="dot" w:pos="8306"/>
        </w:tabs>
        <w:rPr>
          <w:del w:id="1510" w:author="Cigarhun‮ [2]" w:date="2018-04-27T11:14:11Z"/>
          <w:rFonts w:asciiTheme="minorEastAsia" w:hAnsiTheme="minorEastAsia" w:eastAsiaTheme="minorEastAsia" w:cstheme="minorEastAsia"/>
          <w:sz w:val="30"/>
          <w:szCs w:val="30"/>
        </w:rPr>
      </w:pPr>
      <w:del w:id="1511" w:author="Cigarhun‮ [2]" w:date="2018-04-27T11:14:11Z">
        <w:r>
          <w:rPr/>
          <w:fldChar w:fldCharType="begin"/>
        </w:r>
      </w:del>
      <w:del w:id="1512" w:author="Cigarhun‮ [2]" w:date="2018-04-27T11:14:11Z">
        <w:r>
          <w:rPr/>
          <w:delInstrText xml:space="preserve"> HYPERLINK \l "_Toc28822" </w:delInstrText>
        </w:r>
      </w:del>
      <w:del w:id="1513" w:author="Cigarhun‮ [2]" w:date="2018-04-27T11:14:11Z">
        <w:r>
          <w:rPr/>
          <w:fldChar w:fldCharType="separate"/>
        </w:r>
      </w:del>
      <w:del w:id="1514" w:author="Cigarhun‮ [2]" w:date="2018-04-27T11:14:11Z">
        <w:r>
          <w:rPr>
            <w:rFonts w:hint="eastAsia" w:asciiTheme="minorEastAsia" w:hAnsiTheme="minorEastAsia" w:eastAsiaTheme="minorEastAsia" w:cstheme="minorEastAsia"/>
            <w:sz w:val="30"/>
            <w:szCs w:val="30"/>
          </w:rPr>
          <w:delText>四、 总结</w:delText>
        </w:r>
      </w:del>
      <w:del w:id="1515" w:author="Cigarhun‮ [2]" w:date="2018-04-27T11:14:11Z">
        <w:r>
          <w:rPr>
            <w:rFonts w:hint="eastAsia" w:asciiTheme="minorEastAsia" w:hAnsiTheme="minorEastAsia" w:eastAsiaTheme="minorEastAsia" w:cstheme="minorEastAsia"/>
            <w:sz w:val="30"/>
            <w:szCs w:val="30"/>
          </w:rPr>
          <w:tab/>
        </w:r>
      </w:del>
      <w:del w:id="1516" w:author="Cigarhun‮ [2]" w:date="2018-04-27T11:14:11Z">
        <w:r>
          <w:rPr>
            <w:rFonts w:hint="eastAsia" w:asciiTheme="minorEastAsia" w:hAnsiTheme="minorEastAsia" w:eastAsiaTheme="minorEastAsia" w:cstheme="minorEastAsia"/>
            <w:sz w:val="30"/>
            <w:szCs w:val="30"/>
          </w:rPr>
          <w:delText>23</w:delText>
        </w:r>
      </w:del>
      <w:del w:id="1517" w:author="Cigarhun‮ [2]" w:date="2018-04-27T11:14:11Z">
        <w:r>
          <w:rPr>
            <w:rFonts w:hint="eastAsia" w:asciiTheme="minorEastAsia" w:hAnsiTheme="minorEastAsia" w:eastAsiaTheme="minorEastAsia" w:cstheme="minorEastAsia"/>
            <w:sz w:val="30"/>
            <w:szCs w:val="30"/>
          </w:rPr>
          <w:fldChar w:fldCharType="end"/>
        </w:r>
      </w:del>
    </w:p>
    <w:p>
      <w:pPr>
        <w:pStyle w:val="13"/>
        <w:tabs>
          <w:tab w:val="right" w:leader="dot" w:pos="8306"/>
        </w:tabs>
        <w:rPr>
          <w:del w:id="1518" w:author="Cigarhun‮ [2]" w:date="2018-04-27T11:14:11Z"/>
          <w:rFonts w:asciiTheme="minorEastAsia" w:hAnsiTheme="minorEastAsia" w:eastAsiaTheme="minorEastAsia" w:cstheme="minorEastAsia"/>
          <w:sz w:val="30"/>
          <w:szCs w:val="30"/>
        </w:rPr>
      </w:pPr>
      <w:del w:id="1519" w:author="Cigarhun‮ [2]" w:date="2018-04-27T11:14:11Z">
        <w:r>
          <w:rPr/>
          <w:fldChar w:fldCharType="begin"/>
        </w:r>
      </w:del>
      <w:del w:id="1520" w:author="Cigarhun‮ [2]" w:date="2018-04-27T11:14:11Z">
        <w:r>
          <w:rPr/>
          <w:delInstrText xml:space="preserve"> HYPERLINK \l "_Toc23719" </w:delInstrText>
        </w:r>
      </w:del>
      <w:del w:id="1521" w:author="Cigarhun‮ [2]" w:date="2018-04-27T11:14:11Z">
        <w:r>
          <w:rPr/>
          <w:fldChar w:fldCharType="separate"/>
        </w:r>
      </w:del>
      <w:del w:id="1522" w:author="Cigarhun‮ [2]" w:date="2018-04-27T11:14:11Z">
        <w:r>
          <w:rPr>
            <w:rFonts w:hint="eastAsia" w:asciiTheme="minorEastAsia" w:hAnsiTheme="minorEastAsia" w:eastAsiaTheme="minorEastAsia" w:cstheme="minorEastAsia"/>
            <w:sz w:val="30"/>
            <w:szCs w:val="30"/>
          </w:rPr>
          <w:delText>参考文献</w:delText>
        </w:r>
      </w:del>
      <w:del w:id="1523" w:author="Cigarhun‮ [2]" w:date="2018-04-27T11:14:11Z">
        <w:r>
          <w:rPr>
            <w:rFonts w:hint="eastAsia" w:asciiTheme="minorEastAsia" w:hAnsiTheme="minorEastAsia" w:eastAsiaTheme="minorEastAsia" w:cstheme="minorEastAsia"/>
            <w:sz w:val="30"/>
            <w:szCs w:val="30"/>
          </w:rPr>
          <w:tab/>
        </w:r>
      </w:del>
      <w:del w:id="1524" w:author="Cigarhun‮ [2]" w:date="2018-04-27T11:14:11Z">
        <w:r>
          <w:rPr>
            <w:rFonts w:hint="eastAsia" w:asciiTheme="minorEastAsia" w:hAnsiTheme="minorEastAsia" w:eastAsiaTheme="minorEastAsia" w:cstheme="minorEastAsia"/>
            <w:sz w:val="30"/>
            <w:szCs w:val="30"/>
          </w:rPr>
          <w:delText>25</w:delText>
        </w:r>
      </w:del>
      <w:del w:id="1525" w:author="Cigarhun‮ [2]" w:date="2018-04-27T11:14:11Z">
        <w:r>
          <w:rPr>
            <w:rFonts w:hint="eastAsia" w:asciiTheme="minorEastAsia" w:hAnsiTheme="minorEastAsia" w:eastAsiaTheme="minorEastAsia" w:cstheme="minorEastAsia"/>
            <w:sz w:val="30"/>
            <w:szCs w:val="30"/>
          </w:rPr>
          <w:fldChar w:fldCharType="end"/>
        </w:r>
      </w:del>
    </w:p>
    <w:p>
      <w:pPr>
        <w:pStyle w:val="13"/>
        <w:tabs>
          <w:tab w:val="right" w:leader="dot" w:pos="8306"/>
        </w:tabs>
        <w:rPr>
          <w:del w:id="1526" w:author="Cigarhun‮ [2]" w:date="2018-04-27T11:14:11Z"/>
          <w:rFonts w:asciiTheme="minorEastAsia" w:hAnsiTheme="minorEastAsia" w:eastAsiaTheme="minorEastAsia" w:cstheme="minorEastAsia"/>
          <w:sz w:val="30"/>
          <w:szCs w:val="30"/>
        </w:rPr>
      </w:pPr>
      <w:del w:id="1527" w:author="Cigarhun‮ [2]" w:date="2018-04-27T11:14:11Z">
        <w:r>
          <w:rPr/>
          <w:fldChar w:fldCharType="begin"/>
        </w:r>
      </w:del>
      <w:del w:id="1528" w:author="Cigarhun‮ [2]" w:date="2018-04-27T11:14:11Z">
        <w:r>
          <w:rPr/>
          <w:delInstrText xml:space="preserve"> HYPERLINK \l "_Toc8246" </w:delInstrText>
        </w:r>
      </w:del>
      <w:del w:id="1529" w:author="Cigarhun‮ [2]" w:date="2018-04-27T11:14:11Z">
        <w:r>
          <w:rPr/>
          <w:fldChar w:fldCharType="separate"/>
        </w:r>
      </w:del>
      <w:del w:id="1530" w:author="Cigarhun‮ [2]" w:date="2018-04-27T11:14:11Z">
        <w:r>
          <w:rPr>
            <w:rFonts w:hint="eastAsia" w:asciiTheme="minorEastAsia" w:hAnsiTheme="minorEastAsia" w:eastAsiaTheme="minorEastAsia" w:cstheme="minorEastAsia"/>
            <w:sz w:val="30"/>
            <w:szCs w:val="30"/>
          </w:rPr>
          <w:delText>一、 相关著作</w:delText>
        </w:r>
      </w:del>
      <w:del w:id="1531" w:author="Cigarhun‮ [2]" w:date="2018-04-27T11:14:11Z">
        <w:r>
          <w:rPr>
            <w:rFonts w:hint="eastAsia" w:asciiTheme="minorEastAsia" w:hAnsiTheme="minorEastAsia" w:eastAsiaTheme="minorEastAsia" w:cstheme="minorEastAsia"/>
            <w:sz w:val="30"/>
            <w:szCs w:val="30"/>
          </w:rPr>
          <w:tab/>
        </w:r>
      </w:del>
      <w:del w:id="1532" w:author="Cigarhun‮ [2]" w:date="2018-04-27T11:14:11Z">
        <w:r>
          <w:rPr>
            <w:rFonts w:hint="eastAsia" w:asciiTheme="minorEastAsia" w:hAnsiTheme="minorEastAsia" w:eastAsiaTheme="minorEastAsia" w:cstheme="minorEastAsia"/>
            <w:sz w:val="30"/>
            <w:szCs w:val="30"/>
          </w:rPr>
          <w:delText>25</w:delText>
        </w:r>
      </w:del>
      <w:del w:id="1533" w:author="Cigarhun‮ [2]" w:date="2018-04-27T11:14:11Z">
        <w:r>
          <w:rPr>
            <w:rFonts w:hint="eastAsia" w:asciiTheme="minorEastAsia" w:hAnsiTheme="minorEastAsia" w:eastAsiaTheme="minorEastAsia" w:cstheme="minorEastAsia"/>
            <w:sz w:val="30"/>
            <w:szCs w:val="30"/>
          </w:rPr>
          <w:fldChar w:fldCharType="end"/>
        </w:r>
      </w:del>
    </w:p>
    <w:p>
      <w:pPr>
        <w:pStyle w:val="13"/>
        <w:tabs>
          <w:tab w:val="right" w:leader="dot" w:pos="8306"/>
        </w:tabs>
        <w:rPr>
          <w:del w:id="1534" w:author="Cigarhun‮ [2]" w:date="2018-04-27T11:14:11Z"/>
          <w:rFonts w:asciiTheme="minorEastAsia" w:hAnsiTheme="minorEastAsia" w:eastAsiaTheme="minorEastAsia" w:cstheme="minorEastAsia"/>
          <w:sz w:val="30"/>
          <w:szCs w:val="30"/>
        </w:rPr>
      </w:pPr>
      <w:del w:id="1535" w:author="Cigarhun‮ [2]" w:date="2018-04-27T11:14:11Z">
        <w:r>
          <w:rPr/>
          <w:fldChar w:fldCharType="begin"/>
        </w:r>
      </w:del>
      <w:del w:id="1536" w:author="Cigarhun‮ [2]" w:date="2018-04-27T11:14:11Z">
        <w:r>
          <w:rPr/>
          <w:delInstrText xml:space="preserve"> HYPERLINK \l "_Toc7926" </w:delInstrText>
        </w:r>
      </w:del>
      <w:del w:id="1537" w:author="Cigarhun‮ [2]" w:date="2018-04-27T11:14:11Z">
        <w:r>
          <w:rPr/>
          <w:fldChar w:fldCharType="separate"/>
        </w:r>
      </w:del>
      <w:del w:id="1538" w:author="Cigarhun‮ [2]" w:date="2018-04-27T11:14:11Z">
        <w:r>
          <w:rPr>
            <w:rFonts w:hint="eastAsia" w:asciiTheme="minorEastAsia" w:hAnsiTheme="minorEastAsia" w:eastAsiaTheme="minorEastAsia" w:cstheme="minorEastAsia"/>
            <w:sz w:val="30"/>
            <w:szCs w:val="30"/>
          </w:rPr>
          <w:delText>二、 相关论文</w:delText>
        </w:r>
      </w:del>
      <w:del w:id="1539" w:author="Cigarhun‮ [2]" w:date="2018-04-27T11:14:11Z">
        <w:r>
          <w:rPr>
            <w:rFonts w:hint="eastAsia" w:asciiTheme="minorEastAsia" w:hAnsiTheme="minorEastAsia" w:eastAsiaTheme="minorEastAsia" w:cstheme="minorEastAsia"/>
            <w:sz w:val="30"/>
            <w:szCs w:val="30"/>
          </w:rPr>
          <w:tab/>
        </w:r>
      </w:del>
      <w:del w:id="1540" w:author="Cigarhun‮ [2]" w:date="2018-04-27T11:14:11Z">
        <w:r>
          <w:rPr>
            <w:rFonts w:hint="eastAsia" w:asciiTheme="minorEastAsia" w:hAnsiTheme="minorEastAsia" w:eastAsiaTheme="minorEastAsia" w:cstheme="minorEastAsia"/>
            <w:sz w:val="30"/>
            <w:szCs w:val="30"/>
          </w:rPr>
          <w:delText>25</w:delText>
        </w:r>
      </w:del>
      <w:del w:id="1541" w:author="Cigarhun‮ [2]" w:date="2018-04-27T11:14:11Z">
        <w:r>
          <w:rPr>
            <w:rFonts w:hint="eastAsia" w:asciiTheme="minorEastAsia" w:hAnsiTheme="minorEastAsia" w:eastAsiaTheme="minorEastAsia" w:cstheme="minorEastAsia"/>
            <w:sz w:val="30"/>
            <w:szCs w:val="30"/>
          </w:rPr>
          <w:fldChar w:fldCharType="end"/>
        </w:r>
      </w:del>
    </w:p>
    <w:p>
      <w:pPr>
        <w:spacing w:line="360" w:lineRule="auto"/>
        <w:jc w:val="center"/>
        <w:rPr>
          <w:rFonts w:ascii="黑体" w:hAnsi="黑体" w:eastAsia="黑体" w:cs="黑体"/>
          <w:sz w:val="30"/>
          <w:szCs w:val="30"/>
        </w:rPr>
      </w:pPr>
    </w:p>
    <w:p>
      <w:pPr>
        <w:spacing w:line="360" w:lineRule="auto"/>
        <w:jc w:val="center"/>
        <w:rPr>
          <w:rFonts w:ascii="黑体" w:hAnsi="黑体" w:eastAsia="黑体" w:cs="黑体"/>
          <w:sz w:val="30"/>
          <w:szCs w:val="30"/>
        </w:rPr>
      </w:pPr>
    </w:p>
    <w:p>
      <w:pPr>
        <w:spacing w:line="360" w:lineRule="auto"/>
        <w:jc w:val="center"/>
        <w:rPr>
          <w:ins w:id="1542" w:author="Cigarhun‮ [2]" w:date="2018-04-27T01:27:13Z"/>
          <w:rFonts w:hint="eastAsia" w:ascii="黑体" w:hAnsi="黑体" w:eastAsia="黑体" w:cs="黑体"/>
          <w:sz w:val="30"/>
          <w:szCs w:val="30"/>
        </w:rPr>
        <w:sectPr>
          <w:headerReference r:id="rId4" w:type="default"/>
          <w:footnotePr>
            <w:numFmt w:val="decimalEnclosedCircleChinese"/>
            <w:numRestart w:val="eachPage"/>
          </w:footnotePr>
          <w:pgSz w:w="11906" w:h="16838"/>
          <w:pgMar w:top="1440" w:right="1800" w:bottom="1440" w:left="1800" w:header="851" w:footer="992" w:gutter="0"/>
          <w:pgNumType w:fmt="decimal"/>
          <w:cols w:space="425" w:num="1"/>
          <w:docGrid w:type="lines" w:linePitch="312" w:charSpace="0"/>
        </w:sectPr>
      </w:pPr>
      <w:bookmarkStart w:id="3" w:name="_Toc13105"/>
    </w:p>
    <w:p>
      <w:pPr>
        <w:spacing w:line="360" w:lineRule="auto"/>
        <w:jc w:val="center"/>
        <w:rPr>
          <w:rFonts w:ascii="黑体" w:hAnsi="黑体" w:eastAsia="黑体" w:cs="黑体"/>
          <w:sz w:val="30"/>
          <w:szCs w:val="30"/>
        </w:rPr>
      </w:pPr>
      <w:bookmarkStart w:id="4" w:name="_Toc30357"/>
      <w:r>
        <w:rPr>
          <w:rFonts w:hint="eastAsia" w:ascii="黑体" w:hAnsi="黑体" w:eastAsia="黑体" w:cs="黑体"/>
          <w:sz w:val="30"/>
          <w:szCs w:val="30"/>
        </w:rPr>
        <w:t>引言</w:t>
      </w:r>
      <w:bookmarkEnd w:id="0"/>
      <w:bookmarkEnd w:id="1"/>
      <w:bookmarkEnd w:id="2"/>
      <w:bookmarkEnd w:id="3"/>
      <w:bookmarkEnd w:id="4"/>
    </w:p>
    <w:p>
      <w:pPr>
        <w:spacing w:line="360" w:lineRule="auto"/>
        <w:ind w:firstLine="480" w:firstLineChars="200"/>
        <w:rPr>
          <w:rFonts w:cs="Times New Roman"/>
          <w:sz w:val="24"/>
          <w:rPrChange w:id="1543" w:author="Cigarhun‮ [2]" w:date="2018-04-26T14:11:50Z">
            <w:rPr>
              <w:sz w:val="24"/>
            </w:rPr>
          </w:rPrChange>
        </w:rPr>
      </w:pPr>
      <w:r>
        <w:rPr>
          <w:rFonts w:hint="eastAsia" w:cs="Times New Roman"/>
          <w:sz w:val="24"/>
          <w:rPrChange w:id="1544" w:author="Cigarhun‮ [2]" w:date="2018-04-26T14:11:50Z">
            <w:rPr>
              <w:rFonts w:hint="eastAsia"/>
              <w:sz w:val="24"/>
            </w:rPr>
          </w:rPrChange>
        </w:rPr>
        <w:t>笛卡尔作为现代哲学之父，一般也被认为</w:t>
      </w:r>
      <w:ins w:id="1545" w:author="dell" w:date="2018-04-22T16:33:00Z">
        <w:r>
          <w:rPr>
            <w:rFonts w:hint="eastAsia" w:cs="Times New Roman"/>
            <w:sz w:val="24"/>
            <w:rPrChange w:id="1546" w:author="Cigarhun‮ [2]" w:date="2018-04-26T14:11:50Z">
              <w:rPr>
                <w:rFonts w:hint="eastAsia"/>
                <w:sz w:val="24"/>
              </w:rPr>
            </w:rPrChange>
          </w:rPr>
          <w:t>是</w:t>
        </w:r>
      </w:ins>
      <w:r>
        <w:rPr>
          <w:rFonts w:hint="eastAsia" w:cs="Times New Roman"/>
          <w:sz w:val="24"/>
          <w:rPrChange w:id="1547" w:author="Cigarhun‮ [2]" w:date="2018-04-26T14:11:50Z">
            <w:rPr>
              <w:rFonts w:hint="eastAsia"/>
              <w:sz w:val="24"/>
            </w:rPr>
          </w:rPrChange>
        </w:rPr>
        <w:t>现代西方心灵哲学</w:t>
      </w:r>
      <w:ins w:id="1548" w:author="dell" w:date="2018-04-22T16:34:00Z">
        <w:r>
          <w:rPr>
            <w:rFonts w:hint="eastAsia" w:cs="Times New Roman"/>
            <w:sz w:val="24"/>
            <w:rPrChange w:id="1549" w:author="Cigarhun‮ [2]" w:date="2018-04-26T14:11:50Z">
              <w:rPr>
                <w:rFonts w:hint="eastAsia"/>
                <w:sz w:val="24"/>
              </w:rPr>
            </w:rPrChange>
          </w:rPr>
          <w:t>的</w:t>
        </w:r>
      </w:ins>
      <w:ins w:id="1550" w:author="dell" w:date="2018-04-22T16:34:00Z">
        <w:r>
          <w:rPr>
            <w:rFonts w:cs="Times New Roman"/>
            <w:sz w:val="24"/>
            <w:rPrChange w:id="1551" w:author="Cigarhun‮ [2]" w:date="2018-04-26T14:11:50Z">
              <w:rPr>
                <w:sz w:val="24"/>
              </w:rPr>
            </w:rPrChange>
          </w:rPr>
          <w:t>开创者</w:t>
        </w:r>
      </w:ins>
      <w:r>
        <w:rPr>
          <w:rFonts w:hint="eastAsia" w:cs="Times New Roman"/>
          <w:sz w:val="24"/>
          <w:rPrChange w:id="1552" w:author="Cigarhun‮ [2]" w:date="2018-04-26T14:11:50Z">
            <w:rPr>
              <w:rFonts w:hint="eastAsia"/>
              <w:sz w:val="24"/>
            </w:rPr>
          </w:rPrChange>
        </w:rPr>
        <w:t>。胡塞尔</w:t>
      </w:r>
      <w:ins w:id="1553" w:author="Cigarhun‮ [2]" w:date="2018-04-26T10:13:20Z">
        <w:r>
          <w:rPr>
            <w:rFonts w:hint="eastAsia" w:cs="Times New Roman"/>
            <w:sz w:val="24"/>
            <w:lang w:eastAsia="zh-CN"/>
            <w:rPrChange w:id="1554" w:author="Cigarhun‮ [2]" w:date="2018-04-26T14:11:50Z">
              <w:rPr>
                <w:rFonts w:hint="eastAsia"/>
                <w:sz w:val="24"/>
                <w:lang w:eastAsia="zh-CN"/>
              </w:rPr>
            </w:rPrChange>
          </w:rPr>
          <w:t>（</w:t>
        </w:r>
      </w:ins>
      <w:ins w:id="1555" w:author="Cigarhun‮ [2]" w:date="2018-04-26T10:13:24Z">
        <w:r>
          <w:rPr>
            <w:rFonts w:hint="default" w:ascii="Times New Roman" w:hAnsi="Times New Roman" w:cs="Times New Roman"/>
            <w:sz w:val="24"/>
            <w:lang w:eastAsia="zh-CN"/>
            <w:rPrChange w:id="1556" w:author="Cigarhun‮ [2]" w:date="2018-04-26T14:13:37Z">
              <w:rPr>
                <w:rFonts w:hint="eastAsia"/>
                <w:sz w:val="24"/>
                <w:lang w:eastAsia="zh-CN"/>
              </w:rPr>
            </w:rPrChange>
          </w:rPr>
          <w:t>Edmund Gustav Albrecht Husserl</w:t>
        </w:r>
      </w:ins>
      <w:ins w:id="1557" w:author="Cigarhun‮ [2]" w:date="2018-04-26T10:13:20Z">
        <w:r>
          <w:rPr>
            <w:rFonts w:hint="eastAsia" w:cs="Times New Roman"/>
            <w:sz w:val="24"/>
            <w:lang w:eastAsia="zh-CN"/>
            <w:rPrChange w:id="1558" w:author="Cigarhun‮ [2]" w:date="2018-04-26T14:11:50Z">
              <w:rPr>
                <w:rFonts w:hint="eastAsia"/>
                <w:sz w:val="24"/>
                <w:lang w:eastAsia="zh-CN"/>
              </w:rPr>
            </w:rPrChange>
          </w:rPr>
          <w:t>）</w:t>
        </w:r>
      </w:ins>
      <w:ins w:id="1559" w:author="dell" w:date="2018-04-22T16:34:00Z">
        <w:r>
          <w:rPr>
            <w:rFonts w:hint="eastAsia" w:cs="Times New Roman"/>
            <w:sz w:val="24"/>
            <w:rPrChange w:id="1560" w:author="Cigarhun‮ [2]" w:date="2018-04-26T14:11:50Z">
              <w:rPr>
                <w:rFonts w:hint="eastAsia"/>
                <w:sz w:val="24"/>
              </w:rPr>
            </w:rPrChange>
          </w:rPr>
          <w:t>曾</w:t>
        </w:r>
      </w:ins>
      <w:r>
        <w:rPr>
          <w:rFonts w:hint="eastAsia" w:cs="Times New Roman"/>
          <w:sz w:val="24"/>
          <w:rPrChange w:id="1561" w:author="Cigarhun‮ [2]" w:date="2018-04-26T14:11:50Z">
            <w:rPr>
              <w:rFonts w:hint="eastAsia"/>
              <w:sz w:val="24"/>
            </w:rPr>
          </w:rPrChange>
        </w:rPr>
        <w:t>评价笛卡尔开启了一个新的哲学时代。</w:t>
      </w:r>
      <w:ins w:id="1562" w:author="Cigarhun‮ [2]" w:date="2018-04-26T10:14:03Z">
        <w:r>
          <w:rPr>
            <w:rFonts w:hint="eastAsia" w:cs="Times New Roman"/>
            <w:sz w:val="24"/>
            <w:lang w:val="en-US" w:eastAsia="zh-CN"/>
            <w:rPrChange w:id="1563" w:author="Cigarhun‮ [2]" w:date="2018-04-26T14:11:50Z">
              <w:rPr>
                <w:rFonts w:hint="eastAsia"/>
                <w:sz w:val="24"/>
                <w:lang w:val="en-US" w:eastAsia="zh-CN"/>
              </w:rPr>
            </w:rPrChange>
          </w:rPr>
          <w:t>对此，</w:t>
        </w:r>
      </w:ins>
      <w:r>
        <w:rPr>
          <w:rFonts w:hint="eastAsia" w:cs="Times New Roman"/>
          <w:sz w:val="24"/>
          <w:rPrChange w:id="1564" w:author="Cigarhun‮ [2]" w:date="2018-04-26T14:11:50Z">
            <w:rPr>
              <w:rFonts w:hint="eastAsia"/>
              <w:sz w:val="24"/>
            </w:rPr>
          </w:rPrChange>
        </w:rPr>
        <w:t>段德智先生认为“</w:t>
      </w:r>
      <w:ins w:id="1565" w:author="Cigarhun‮" w:date="2018-04-23T13:33:00Z">
        <w:r>
          <w:rPr>
            <w:rFonts w:hint="eastAsia" w:cs="Times New Roman"/>
            <w:sz w:val="24"/>
            <w:rPrChange w:id="1566" w:author="Cigarhun‮ [2]" w:date="2018-04-26T14:11:50Z">
              <w:rPr>
                <w:rFonts w:hint="eastAsia"/>
                <w:sz w:val="24"/>
              </w:rPr>
            </w:rPrChange>
          </w:rPr>
          <w:t>开启</w:t>
        </w:r>
      </w:ins>
      <w:r>
        <w:rPr>
          <w:rFonts w:hint="eastAsia" w:cs="Times New Roman"/>
          <w:sz w:val="24"/>
          <w:rPrChange w:id="1567" w:author="Cigarhun‮ [2]" w:date="2018-04-26T14:11:50Z">
            <w:rPr>
              <w:rFonts w:hint="eastAsia"/>
              <w:sz w:val="24"/>
            </w:rPr>
          </w:rPrChange>
        </w:rPr>
        <w:t>新的哲学时代”指的就是笛卡尔在形而上学上采取</w:t>
      </w:r>
      <w:del w:id="1568" w:author="Cigarhun‮ [2]" w:date="2018-04-26T10:13:54Z">
        <w:r>
          <w:rPr>
            <w:rFonts w:hint="eastAsia" w:cs="Times New Roman"/>
            <w:sz w:val="24"/>
            <w:lang w:val="en-US"/>
            <w:rPrChange w:id="1569" w:author="Cigarhun‮ [2]" w:date="2018-04-26T14:11:50Z">
              <w:rPr>
                <w:rFonts w:hint="eastAsia"/>
                <w:sz w:val="24"/>
                <w:lang w:val="en-US"/>
              </w:rPr>
            </w:rPrChange>
          </w:rPr>
          <w:delText>的</w:delText>
        </w:r>
      </w:del>
      <w:ins w:id="1570" w:author="Cigarhun‮ [2]" w:date="2018-04-26T10:13:54Z">
        <w:r>
          <w:rPr>
            <w:rFonts w:hint="eastAsia" w:cs="Times New Roman"/>
            <w:sz w:val="24"/>
            <w:lang w:val="en-US" w:eastAsia="zh-CN"/>
            <w:rPrChange w:id="1571" w:author="Cigarhun‮ [2]" w:date="2018-04-26T14:11:50Z">
              <w:rPr>
                <w:rFonts w:hint="eastAsia"/>
                <w:sz w:val="24"/>
                <w:lang w:val="en-US" w:eastAsia="zh-CN"/>
              </w:rPr>
            </w:rPrChange>
          </w:rPr>
          <w:t>了</w:t>
        </w:r>
      </w:ins>
      <w:r>
        <w:rPr>
          <w:rFonts w:hint="eastAsia" w:cs="Times New Roman"/>
          <w:sz w:val="24"/>
          <w:rPrChange w:id="1572" w:author="Cigarhun‮ [2]" w:date="2018-04-26T14:11:50Z">
            <w:rPr>
              <w:rFonts w:hint="eastAsia"/>
              <w:sz w:val="24"/>
            </w:rPr>
          </w:rPrChange>
        </w:rPr>
        <w:t>心物区分的二元论思想</w:t>
      </w:r>
      <w:ins w:id="1573" w:author="Cigarhun‮" w:date="2018-04-23T13:34:00Z">
        <w:r>
          <w:rPr>
            <w:rFonts w:hint="eastAsia" w:cs="Times New Roman"/>
            <w:sz w:val="24"/>
            <w:rPrChange w:id="1574" w:author="Cigarhun‮ [2]" w:date="2018-04-26T14:11:50Z">
              <w:rPr>
                <w:rFonts w:hint="eastAsia"/>
                <w:sz w:val="24"/>
              </w:rPr>
            </w:rPrChange>
          </w:rPr>
          <w:t>。</w:t>
        </w:r>
      </w:ins>
      <w:del w:id="1575" w:author="Cigarhun‮" w:date="2018-04-23T13:34:00Z">
        <w:r>
          <w:rPr>
            <w:rFonts w:hint="eastAsia" w:cs="Times New Roman"/>
            <w:sz w:val="24"/>
            <w:rPrChange w:id="1576" w:author="Cigarhun‮ [2]" w:date="2018-04-26T14:11:50Z">
              <w:rPr>
                <w:rFonts w:hint="eastAsia"/>
                <w:sz w:val="24"/>
              </w:rPr>
            </w:rPrChange>
          </w:rPr>
          <w:delText>，</w:delText>
        </w:r>
      </w:del>
      <w:r>
        <w:rPr>
          <w:rFonts w:hint="eastAsia" w:cs="Times New Roman"/>
          <w:sz w:val="24"/>
          <w:rPrChange w:id="1577" w:author="Cigarhun‮ [2]" w:date="2018-04-26T14:11:50Z">
            <w:rPr>
              <w:rFonts w:hint="eastAsia"/>
              <w:sz w:val="24"/>
            </w:rPr>
          </w:rPrChange>
        </w:rPr>
        <w:t>这种思想将心灵定义为不依赖于上帝而可以单独存在的实体，且也可以不依赖于物体性的东西而存在。这样心物二元区分思想为人的心灵的独立和自由意志的存在提供了基础，而这也正与之前认为心灵不能独立的观念不同，为人的主体性开辟了道路。</w:t>
      </w:r>
    </w:p>
    <w:p>
      <w:pPr>
        <w:spacing w:line="360" w:lineRule="auto"/>
        <w:ind w:firstLine="480" w:firstLineChars="200"/>
        <w:rPr>
          <w:rFonts w:cs="Times New Roman"/>
          <w:sz w:val="24"/>
          <w:rPrChange w:id="1578" w:author="Cigarhun‮ [2]" w:date="2018-04-26T14:11:50Z">
            <w:rPr>
              <w:sz w:val="24"/>
            </w:rPr>
          </w:rPrChange>
        </w:rPr>
      </w:pPr>
      <w:r>
        <w:rPr>
          <w:rFonts w:hint="eastAsia" w:cs="Times New Roman"/>
          <w:sz w:val="24"/>
          <w:rPrChange w:id="1579" w:author="Cigarhun‮ [2]" w:date="2018-04-26T14:11:50Z">
            <w:rPr>
              <w:rFonts w:hint="eastAsia"/>
              <w:sz w:val="24"/>
            </w:rPr>
          </w:rPrChange>
        </w:rPr>
        <w:t>对于笛卡尔的心物关系，后世的理解存在分歧。公认的看法是心物关系问题存在</w:t>
      </w:r>
      <w:ins w:id="1580" w:author="Cigarhun‮ [2]" w:date="2018-04-30T21:47:50Z">
        <w:r>
          <w:rPr>
            <w:rFonts w:hint="eastAsia" w:cs="Times New Roman"/>
            <w:sz w:val="24"/>
            <w:lang w:val="en-US" w:eastAsia="zh-CN"/>
          </w:rPr>
          <w:t>内在</w:t>
        </w:r>
      </w:ins>
      <w:r>
        <w:rPr>
          <w:rFonts w:hint="eastAsia" w:cs="Times New Roman"/>
          <w:sz w:val="24"/>
          <w:rPrChange w:id="1581" w:author="Cigarhun‮ [2]" w:date="2018-04-26T14:11:50Z">
            <w:rPr>
              <w:rFonts w:hint="eastAsia"/>
              <w:sz w:val="24"/>
            </w:rPr>
          </w:rPrChange>
        </w:rPr>
        <w:t>困难，如美国学者伯纳德·威廉姆斯</w:t>
      </w:r>
      <w:ins w:id="1582" w:author="Cigarhun‮ [2]" w:date="2018-04-26T10:12:55Z">
        <w:r>
          <w:rPr>
            <w:rFonts w:hint="eastAsia" w:cs="Times New Roman"/>
            <w:sz w:val="24"/>
            <w:rPrChange w:id="1583" w:author="Cigarhun‮ [2]" w:date="2018-04-26T14:11:50Z">
              <w:rPr>
                <w:rFonts w:hint="eastAsia"/>
                <w:sz w:val="24"/>
              </w:rPr>
            </w:rPrChange>
          </w:rPr>
          <w:t>（</w:t>
        </w:r>
      </w:ins>
      <w:ins w:id="1584" w:author="Cigarhun‮ [2]" w:date="2018-04-26T10:12:55Z">
        <w:r>
          <w:rPr>
            <w:rFonts w:hint="default" w:ascii="Times New Roman" w:hAnsi="Times New Roman" w:cs="Times New Roman"/>
            <w:sz w:val="24"/>
            <w:rPrChange w:id="1585" w:author="Cigarhun‮ [2]" w:date="2018-04-26T14:13:44Z">
              <w:rPr>
                <w:rFonts w:hint="eastAsia"/>
                <w:sz w:val="24"/>
              </w:rPr>
            </w:rPrChange>
          </w:rPr>
          <w:t>Bernard Williams</w:t>
        </w:r>
      </w:ins>
      <w:ins w:id="1586" w:author="Cigarhun‮ [2]" w:date="2018-04-26T10:12:55Z">
        <w:r>
          <w:rPr>
            <w:rFonts w:hint="eastAsia" w:cs="Times New Roman"/>
            <w:sz w:val="24"/>
            <w:rPrChange w:id="1587" w:author="Cigarhun‮ [2]" w:date="2018-04-26T14:11:50Z">
              <w:rPr>
                <w:rFonts w:hint="eastAsia"/>
                <w:sz w:val="24"/>
              </w:rPr>
            </w:rPrChange>
          </w:rPr>
          <w:t>）</w:t>
        </w:r>
      </w:ins>
      <w:r>
        <w:rPr>
          <w:rFonts w:hint="eastAsia" w:cs="Times New Roman"/>
          <w:sz w:val="24"/>
          <w:rPrChange w:id="1588" w:author="Cigarhun‮ [2]" w:date="2018-04-26T14:11:50Z">
            <w:rPr>
              <w:rFonts w:hint="eastAsia"/>
              <w:sz w:val="24"/>
            </w:rPr>
          </w:rPrChange>
        </w:rPr>
        <w:t>直接将笛卡尔的心物问题称为“笛卡尔的丑闻”，在其出版的《笛卡尔》一书中谈及，“某种难以理解之处深深地存在于笛卡尔的心物关系（或心物互动）理论之中，这一理论要求具有完全不同本性的两个东西，非物质的灵魂和松果腺或者其他任何有广延的物体之间存在互动”</w:t>
      </w:r>
      <w:r>
        <w:rPr>
          <w:rStyle w:val="9"/>
          <w:rFonts w:hint="eastAsia" w:cs="Times New Roman"/>
          <w:sz w:val="24"/>
          <w:rPrChange w:id="1589" w:author="Cigarhun‮ [2]" w:date="2018-04-26T14:11:50Z">
            <w:rPr>
              <w:rStyle w:val="9"/>
              <w:rFonts w:hint="eastAsia"/>
              <w:sz w:val="24"/>
            </w:rPr>
          </w:rPrChange>
        </w:rPr>
        <w:footnoteReference w:id="0"/>
      </w:r>
      <w:r>
        <w:rPr>
          <w:rFonts w:hint="eastAsia" w:cs="Times New Roman"/>
          <w:sz w:val="24"/>
          <w:rPrChange w:id="1590" w:author="Cigarhun‮ [2]" w:date="2018-04-26T14:11:50Z">
            <w:rPr>
              <w:rFonts w:hint="eastAsia"/>
              <w:sz w:val="24"/>
            </w:rPr>
          </w:rPrChange>
        </w:rPr>
        <w:t>。近代著名的哲学史学者沃森</w:t>
      </w:r>
      <w:ins w:id="1591" w:author="Cigarhun‮ [2]" w:date="2018-04-26T10:26:37Z">
        <w:r>
          <w:rPr>
            <w:rFonts w:hint="eastAsia" w:cs="Times New Roman"/>
            <w:sz w:val="24"/>
            <w:lang w:eastAsia="zh-CN"/>
            <w:rPrChange w:id="1592" w:author="Cigarhun‮ [2]" w:date="2018-04-26T14:11:50Z">
              <w:rPr>
                <w:rFonts w:hint="eastAsia"/>
                <w:sz w:val="24"/>
                <w:lang w:eastAsia="zh-CN"/>
              </w:rPr>
            </w:rPrChange>
          </w:rPr>
          <w:t>（</w:t>
        </w:r>
      </w:ins>
      <w:ins w:id="1593" w:author="Cigarhun‮ [2]" w:date="2018-04-26T10:26:40Z">
        <w:r>
          <w:rPr>
            <w:rFonts w:hint="default" w:ascii="Times New Roman" w:hAnsi="Times New Roman" w:cs="Times New Roman"/>
            <w:sz w:val="24"/>
            <w:lang w:eastAsia="zh-CN"/>
            <w:rPrChange w:id="1594" w:author="Cigarhun‮ [2]" w:date="2018-04-26T14:13:51Z">
              <w:rPr>
                <w:rFonts w:hint="eastAsia"/>
                <w:sz w:val="24"/>
                <w:lang w:eastAsia="zh-CN"/>
              </w:rPr>
            </w:rPrChange>
          </w:rPr>
          <w:t>Richard A. Watson</w:t>
        </w:r>
      </w:ins>
      <w:ins w:id="1595" w:author="Cigarhun‮ [2]" w:date="2018-04-26T10:26:37Z">
        <w:r>
          <w:rPr>
            <w:rFonts w:hint="eastAsia" w:cs="Times New Roman"/>
            <w:sz w:val="24"/>
            <w:lang w:eastAsia="zh-CN"/>
            <w:rPrChange w:id="1596" w:author="Cigarhun‮ [2]" w:date="2018-04-26T14:11:50Z">
              <w:rPr>
                <w:rFonts w:hint="eastAsia"/>
                <w:sz w:val="24"/>
                <w:lang w:eastAsia="zh-CN"/>
              </w:rPr>
            </w:rPrChange>
          </w:rPr>
          <w:t>）</w:t>
        </w:r>
      </w:ins>
      <w:r>
        <w:rPr>
          <w:rFonts w:hint="eastAsia" w:cs="Times New Roman"/>
          <w:sz w:val="24"/>
          <w:rPrChange w:id="1597" w:author="Cigarhun‮ [2]" w:date="2018-04-26T14:11:50Z">
            <w:rPr>
              <w:rFonts w:hint="eastAsia"/>
              <w:sz w:val="24"/>
            </w:rPr>
          </w:rPrChange>
        </w:rPr>
        <w:t>也认为笛卡尔的心物关系</w:t>
      </w:r>
      <w:del w:id="1598" w:author="Cigarhun‮" w:date="2018-04-23T13:36:00Z">
        <w:r>
          <w:rPr>
            <w:rFonts w:hint="eastAsia" w:cs="Times New Roman"/>
            <w:sz w:val="24"/>
            <w:rPrChange w:id="1599" w:author="Cigarhun‮ [2]" w:date="2018-04-26T14:11:50Z">
              <w:rPr>
                <w:rFonts w:hint="eastAsia"/>
                <w:sz w:val="24"/>
              </w:rPr>
            </w:rPrChange>
          </w:rPr>
          <w:delText>问题具有困难</w:delText>
        </w:r>
      </w:del>
      <w:ins w:id="1600" w:author="Cigarhun‮" w:date="2018-04-23T13:36:00Z">
        <w:r>
          <w:rPr>
            <w:rFonts w:hint="eastAsia" w:cs="Times New Roman"/>
            <w:sz w:val="24"/>
            <w:rPrChange w:id="1601" w:author="Cigarhun‮ [2]" w:date="2018-04-26T14:11:50Z">
              <w:rPr>
                <w:rFonts w:hint="eastAsia"/>
                <w:sz w:val="24"/>
              </w:rPr>
            </w:rPrChange>
          </w:rPr>
          <w:t>会使其形而上学体系崩溃</w:t>
        </w:r>
      </w:ins>
      <w:r>
        <w:rPr>
          <w:rStyle w:val="9"/>
          <w:rFonts w:hint="eastAsia" w:cs="Times New Roman"/>
          <w:sz w:val="24"/>
          <w:rPrChange w:id="1602" w:author="Cigarhun‮ [2]" w:date="2018-04-26T14:11:50Z">
            <w:rPr>
              <w:rStyle w:val="9"/>
              <w:rFonts w:hint="eastAsia"/>
              <w:sz w:val="24"/>
            </w:rPr>
          </w:rPrChange>
        </w:rPr>
        <w:footnoteReference w:id="1"/>
      </w:r>
      <w:r>
        <w:rPr>
          <w:rFonts w:hint="eastAsia" w:cs="Times New Roman"/>
          <w:sz w:val="24"/>
          <w:rPrChange w:id="1603" w:author="Cigarhun‮ [2]" w:date="2018-04-26T14:11:50Z">
            <w:rPr>
              <w:rFonts w:hint="eastAsia"/>
              <w:sz w:val="24"/>
            </w:rPr>
          </w:rPrChange>
        </w:rPr>
        <w:t>。但同时也有人认为身心关系问题不会在笛卡尔的理论体系内引起任何困难。如著名的笛卡尔学者亨利·谷耶</w:t>
      </w:r>
      <w:ins w:id="1604" w:author="Cigarhun‮ [2]" w:date="2018-04-26T10:28:47Z">
        <w:r>
          <w:rPr>
            <w:rFonts w:hint="eastAsia" w:cs="Times New Roman"/>
            <w:sz w:val="24"/>
            <w:lang w:eastAsia="zh-CN"/>
            <w:rPrChange w:id="1605" w:author="Cigarhun‮ [2]" w:date="2018-04-26T14:11:50Z">
              <w:rPr>
                <w:rFonts w:hint="eastAsia"/>
                <w:sz w:val="24"/>
                <w:lang w:eastAsia="zh-CN"/>
              </w:rPr>
            </w:rPrChange>
          </w:rPr>
          <w:t>（</w:t>
        </w:r>
      </w:ins>
      <w:ins w:id="1606" w:author="Cigarhun‮ [2]" w:date="2018-04-26T10:28:50Z">
        <w:r>
          <w:rPr>
            <w:rFonts w:hint="default" w:ascii="Times New Roman" w:hAnsi="Times New Roman" w:cs="Times New Roman"/>
            <w:sz w:val="24"/>
            <w:lang w:eastAsia="zh-CN"/>
            <w:rPrChange w:id="1607" w:author="Cigarhun‮ [2]" w:date="2018-04-26T14:13:57Z">
              <w:rPr>
                <w:rFonts w:hint="eastAsia"/>
                <w:sz w:val="24"/>
                <w:lang w:eastAsia="zh-CN"/>
              </w:rPr>
            </w:rPrChange>
          </w:rPr>
          <w:t>Henri Gouhier</w:t>
        </w:r>
      </w:ins>
      <w:ins w:id="1608" w:author="Cigarhun‮ [2]" w:date="2018-04-26T10:28:47Z">
        <w:r>
          <w:rPr>
            <w:rFonts w:hint="eastAsia" w:cs="Times New Roman"/>
            <w:sz w:val="24"/>
            <w:lang w:eastAsia="zh-CN"/>
            <w:rPrChange w:id="1609" w:author="Cigarhun‮ [2]" w:date="2018-04-26T14:11:50Z">
              <w:rPr>
                <w:rFonts w:hint="eastAsia"/>
                <w:sz w:val="24"/>
                <w:lang w:eastAsia="zh-CN"/>
              </w:rPr>
            </w:rPrChange>
          </w:rPr>
          <w:t>）</w:t>
        </w:r>
      </w:ins>
      <w:r>
        <w:rPr>
          <w:rFonts w:hint="eastAsia" w:cs="Times New Roman"/>
          <w:sz w:val="24"/>
          <w:rPrChange w:id="1610" w:author="Cigarhun‮ [2]" w:date="2018-04-26T14:11:50Z">
            <w:rPr>
              <w:rFonts w:hint="eastAsia"/>
              <w:sz w:val="24"/>
            </w:rPr>
          </w:rPrChange>
        </w:rPr>
        <w:t>在《笛卡尔的形而上学沉思》一书中就谈到“身心统一是一个基本概念，是任何没有经过哲学训练的平凡之人都能够经验到的事实。在感觉活动中我们经验到物体作用于心灵；在意志活动中，我们经验到心灵作用与物体，这是明显的事实”</w:t>
      </w:r>
      <w:r>
        <w:rPr>
          <w:rStyle w:val="9"/>
          <w:rFonts w:hint="eastAsia" w:cs="Times New Roman"/>
          <w:sz w:val="24"/>
          <w:rPrChange w:id="1611" w:author="Cigarhun‮ [2]" w:date="2018-04-26T14:11:50Z">
            <w:rPr>
              <w:rStyle w:val="9"/>
              <w:rFonts w:hint="eastAsia"/>
              <w:sz w:val="24"/>
            </w:rPr>
          </w:rPrChange>
        </w:rPr>
        <w:footnoteReference w:id="2"/>
      </w:r>
      <w:r>
        <w:rPr>
          <w:rFonts w:hint="eastAsia" w:cs="Times New Roman"/>
          <w:sz w:val="24"/>
          <w:rPrChange w:id="1612" w:author="Cigarhun‮ [2]" w:date="2018-04-26T14:11:50Z">
            <w:rPr>
              <w:rFonts w:hint="eastAsia"/>
              <w:sz w:val="24"/>
            </w:rPr>
          </w:rPrChange>
        </w:rPr>
        <w:t>，而这与心物区分并不造成矛盾。莱斯利·贝克</w:t>
      </w:r>
      <w:ins w:id="1613" w:author="Cigarhun‮ [2]" w:date="2018-04-26T10:29:25Z">
        <w:r>
          <w:rPr>
            <w:rFonts w:hint="eastAsia" w:cs="Times New Roman"/>
            <w:sz w:val="24"/>
            <w:lang w:eastAsia="zh-CN"/>
            <w:rPrChange w:id="1614" w:author="Cigarhun‮ [2]" w:date="2018-04-26T14:11:50Z">
              <w:rPr>
                <w:rFonts w:hint="eastAsia"/>
                <w:sz w:val="24"/>
                <w:lang w:eastAsia="zh-CN"/>
              </w:rPr>
            </w:rPrChange>
          </w:rPr>
          <w:t>（</w:t>
        </w:r>
      </w:ins>
      <w:ins w:id="1615" w:author="Cigarhun‮ [2]" w:date="2018-04-26T10:29:28Z">
        <w:r>
          <w:rPr>
            <w:rFonts w:hint="default" w:ascii="Times New Roman" w:hAnsi="Times New Roman" w:cs="Times New Roman"/>
            <w:sz w:val="24"/>
            <w:lang w:eastAsia="zh-CN"/>
            <w:rPrChange w:id="1616" w:author="Cigarhun‮ [2]" w:date="2018-04-26T14:14:06Z">
              <w:rPr>
                <w:rFonts w:hint="eastAsia"/>
                <w:sz w:val="24"/>
                <w:lang w:eastAsia="zh-CN"/>
              </w:rPr>
            </w:rPrChange>
          </w:rPr>
          <w:t>Leslie John Beck</w:t>
        </w:r>
      </w:ins>
      <w:ins w:id="1617" w:author="Cigarhun‮ [2]" w:date="2018-04-26T10:29:25Z">
        <w:r>
          <w:rPr>
            <w:rFonts w:hint="eastAsia" w:cs="Times New Roman"/>
            <w:sz w:val="24"/>
            <w:lang w:eastAsia="zh-CN"/>
            <w:rPrChange w:id="1618" w:author="Cigarhun‮ [2]" w:date="2018-04-26T14:11:50Z">
              <w:rPr>
                <w:rFonts w:hint="eastAsia"/>
                <w:sz w:val="24"/>
                <w:lang w:eastAsia="zh-CN"/>
              </w:rPr>
            </w:rPrChange>
          </w:rPr>
          <w:t>）</w:t>
        </w:r>
      </w:ins>
      <w:r>
        <w:rPr>
          <w:rFonts w:hint="eastAsia" w:cs="Times New Roman"/>
          <w:sz w:val="24"/>
          <w:rPrChange w:id="1619" w:author="Cigarhun‮ [2]" w:date="2018-04-26T14:11:50Z">
            <w:rPr>
              <w:rFonts w:hint="eastAsia"/>
              <w:sz w:val="24"/>
            </w:rPr>
          </w:rPrChange>
        </w:rPr>
        <w:t>的</w:t>
      </w:r>
      <w:ins w:id="1620" w:author="Cigarhun‮" w:date="2018-04-23T13:36:00Z">
        <w:r>
          <w:rPr>
            <w:rFonts w:hint="eastAsia" w:cs="Times New Roman"/>
            <w:sz w:val="24"/>
            <w:rPrChange w:id="1621" w:author="Cigarhun‮ [2]" w:date="2018-04-26T14:11:50Z">
              <w:rPr>
                <w:rFonts w:hint="eastAsia"/>
                <w:sz w:val="24"/>
              </w:rPr>
            </w:rPrChange>
          </w:rPr>
          <w:t>思想</w:t>
        </w:r>
      </w:ins>
      <w:del w:id="1622" w:author="Cigarhun‮" w:date="2018-04-23T13:36:00Z">
        <w:r>
          <w:rPr>
            <w:rFonts w:hint="eastAsia" w:cs="Times New Roman"/>
            <w:sz w:val="24"/>
            <w:rPrChange w:id="1623" w:author="Cigarhun‮ [2]" w:date="2018-04-26T14:11:50Z">
              <w:rPr>
                <w:rFonts w:hint="eastAsia"/>
                <w:sz w:val="24"/>
              </w:rPr>
            </w:rPrChange>
          </w:rPr>
          <w:delText>依据</w:delText>
        </w:r>
      </w:del>
      <w:r>
        <w:rPr>
          <w:rStyle w:val="9"/>
          <w:rFonts w:hint="eastAsia" w:cs="Times New Roman"/>
          <w:sz w:val="24"/>
          <w:rPrChange w:id="1624" w:author="Cigarhun‮ [2]" w:date="2018-04-26T14:11:50Z">
            <w:rPr>
              <w:rStyle w:val="9"/>
              <w:rFonts w:hint="eastAsia"/>
              <w:sz w:val="24"/>
            </w:rPr>
          </w:rPrChange>
        </w:rPr>
        <w:footnoteReference w:id="3"/>
      </w:r>
      <w:r>
        <w:rPr>
          <w:rFonts w:hint="eastAsia" w:cs="Times New Roman"/>
          <w:sz w:val="24"/>
          <w:rPrChange w:id="1625" w:author="Cigarhun‮ [2]" w:date="2018-04-26T14:11:50Z">
            <w:rPr>
              <w:rFonts w:hint="eastAsia"/>
              <w:sz w:val="24"/>
            </w:rPr>
          </w:rPrChange>
        </w:rPr>
        <w:t>与此类似。</w:t>
      </w:r>
    </w:p>
    <w:p>
      <w:pPr>
        <w:spacing w:line="360" w:lineRule="auto"/>
        <w:ind w:firstLine="480" w:firstLineChars="200"/>
        <w:rPr>
          <w:rFonts w:cs="Times New Roman"/>
          <w:sz w:val="24"/>
          <w:rPrChange w:id="1626" w:author="Cigarhun‮ [2]" w:date="2018-04-26T14:11:50Z">
            <w:rPr>
              <w:sz w:val="24"/>
            </w:rPr>
          </w:rPrChange>
        </w:rPr>
      </w:pPr>
      <w:ins w:id="1627" w:author="Cigarhun‮ [2]" w:date="2018-04-26T10:49:43Z">
        <w:r>
          <w:rPr>
            <w:rFonts w:hint="eastAsia" w:cs="Times New Roman"/>
            <w:sz w:val="24"/>
            <w:lang w:val="en-US" w:eastAsia="zh-CN"/>
            <w:rPrChange w:id="1628" w:author="Cigarhun‮ [2]" w:date="2018-04-26T14:11:50Z">
              <w:rPr>
                <w:rFonts w:hint="eastAsia"/>
                <w:sz w:val="24"/>
                <w:lang w:val="en-US" w:eastAsia="zh-CN"/>
              </w:rPr>
            </w:rPrChange>
          </w:rPr>
          <w:t>同时，</w:t>
        </w:r>
      </w:ins>
      <w:r>
        <w:rPr>
          <w:rFonts w:hint="eastAsia" w:cs="Times New Roman"/>
          <w:sz w:val="24"/>
          <w:rPrChange w:id="1629" w:author="Cigarhun‮ [2]" w:date="2018-04-26T14:11:50Z">
            <w:rPr>
              <w:rFonts w:hint="eastAsia"/>
              <w:sz w:val="24"/>
            </w:rPr>
          </w:rPrChange>
        </w:rPr>
        <w:t>虽然对于心物关系和身心关系很多人认为</w:t>
      </w:r>
      <w:ins w:id="1630" w:author="Cigarhun‮" w:date="2018-04-23T13:36:00Z">
        <w:r>
          <w:rPr>
            <w:rFonts w:hint="eastAsia" w:cs="Times New Roman"/>
            <w:sz w:val="24"/>
            <w:rPrChange w:id="1631" w:author="Cigarhun‮ [2]" w:date="2018-04-26T14:11:50Z">
              <w:rPr>
                <w:rFonts w:hint="eastAsia"/>
                <w:sz w:val="24"/>
              </w:rPr>
            </w:rPrChange>
          </w:rPr>
          <w:t>二者</w:t>
        </w:r>
      </w:ins>
      <w:del w:id="1632" w:author="Cigarhun‮" w:date="2018-04-23T13:36:00Z">
        <w:r>
          <w:rPr>
            <w:rFonts w:hint="eastAsia" w:cs="Times New Roman"/>
            <w:sz w:val="24"/>
            <w:rPrChange w:id="1633" w:author="Cigarhun‮ [2]" w:date="2018-04-26T14:11:50Z">
              <w:rPr>
                <w:rFonts w:hint="eastAsia"/>
                <w:sz w:val="24"/>
              </w:rPr>
            </w:rPrChange>
          </w:rPr>
          <w:delText>其</w:delText>
        </w:r>
      </w:del>
      <w:r>
        <w:rPr>
          <w:rFonts w:hint="eastAsia" w:cs="Times New Roman"/>
          <w:sz w:val="24"/>
          <w:rPrChange w:id="1634" w:author="Cigarhun‮ [2]" w:date="2018-04-26T14:11:50Z">
            <w:rPr>
              <w:rFonts w:hint="eastAsia"/>
              <w:sz w:val="24"/>
            </w:rPr>
          </w:rPrChange>
        </w:rPr>
        <w:t>是混同的，但是当代著名哲学家、现象学家、笛卡尔研究专家马里翁</w:t>
      </w:r>
      <w:ins w:id="1635" w:author="Cigarhun‮ [2]" w:date="2018-04-26T10:48:58Z">
        <w:r>
          <w:rPr>
            <w:rFonts w:hint="eastAsia" w:cs="Times New Roman"/>
            <w:sz w:val="24"/>
            <w:lang w:eastAsia="zh-CN"/>
            <w:rPrChange w:id="1636" w:author="Cigarhun‮ [2]" w:date="2018-04-26T14:11:50Z">
              <w:rPr>
                <w:rFonts w:hint="eastAsia"/>
                <w:sz w:val="24"/>
                <w:lang w:eastAsia="zh-CN"/>
              </w:rPr>
            </w:rPrChange>
          </w:rPr>
          <w:t>（</w:t>
        </w:r>
      </w:ins>
      <w:ins w:id="1637" w:author="Cigarhun‮ [2]" w:date="2018-04-26T10:49:00Z">
        <w:r>
          <w:rPr>
            <w:rFonts w:hint="default" w:ascii="Times New Roman" w:hAnsi="Times New Roman" w:cs="Times New Roman"/>
            <w:sz w:val="24"/>
            <w:lang w:eastAsia="zh-CN"/>
            <w:rPrChange w:id="1638" w:author="Cigarhun‮ [2]" w:date="2018-04-26T14:14:17Z">
              <w:rPr>
                <w:rFonts w:hint="eastAsia"/>
                <w:sz w:val="24"/>
                <w:lang w:eastAsia="zh-CN"/>
              </w:rPr>
            </w:rPrChange>
          </w:rPr>
          <w:t>Jean-Luc Marion</w:t>
        </w:r>
      </w:ins>
      <w:ins w:id="1639" w:author="Cigarhun‮ [2]" w:date="2018-04-26T10:48:58Z">
        <w:r>
          <w:rPr>
            <w:rFonts w:hint="eastAsia" w:cs="Times New Roman"/>
            <w:sz w:val="24"/>
            <w:lang w:eastAsia="zh-CN"/>
            <w:rPrChange w:id="1640" w:author="Cigarhun‮ [2]" w:date="2018-04-26T14:11:50Z">
              <w:rPr>
                <w:rFonts w:hint="eastAsia"/>
                <w:sz w:val="24"/>
                <w:lang w:eastAsia="zh-CN"/>
              </w:rPr>
            </w:rPrChange>
          </w:rPr>
          <w:t>）</w:t>
        </w:r>
      </w:ins>
      <w:r>
        <w:rPr>
          <w:rFonts w:hint="eastAsia" w:cs="Times New Roman"/>
          <w:sz w:val="24"/>
          <w:rPrChange w:id="1641" w:author="Cigarhun‮ [2]" w:date="2018-04-26T14:11:50Z">
            <w:rPr>
              <w:rFonts w:hint="eastAsia"/>
              <w:sz w:val="24"/>
            </w:rPr>
          </w:rPrChange>
        </w:rPr>
        <w:t>则认为二者是不相同的。笔者赞同</w:t>
      </w:r>
      <w:del w:id="1642" w:author="Cigarhun‮ [2]" w:date="2018-04-25T16:35:05Z">
        <w:r>
          <w:rPr>
            <w:rFonts w:hint="eastAsia" w:cs="Times New Roman"/>
            <w:sz w:val="24"/>
            <w:rPrChange w:id="1643" w:author="Cigarhun‮ [2]" w:date="2018-04-26T14:11:50Z">
              <w:rPr>
                <w:rFonts w:hint="eastAsia"/>
                <w:sz w:val="24"/>
              </w:rPr>
            </w:rPrChange>
          </w:rPr>
          <w:delText>马利翁</w:delText>
        </w:r>
      </w:del>
      <w:ins w:id="1644" w:author="Cigarhun‮ [2]" w:date="2018-04-25T16:35:05Z">
        <w:r>
          <w:rPr>
            <w:rFonts w:hint="eastAsia" w:cs="Times New Roman"/>
            <w:sz w:val="24"/>
            <w:lang w:eastAsia="zh-CN"/>
            <w:rPrChange w:id="1645" w:author="Cigarhun‮ [2]" w:date="2018-04-26T14:11:50Z">
              <w:rPr>
                <w:rFonts w:hint="eastAsia"/>
                <w:sz w:val="24"/>
                <w:lang w:eastAsia="zh-CN"/>
              </w:rPr>
            </w:rPrChange>
          </w:rPr>
          <w:t>马里翁</w:t>
        </w:r>
      </w:ins>
      <w:r>
        <w:rPr>
          <w:rFonts w:hint="eastAsia" w:cs="Times New Roman"/>
          <w:sz w:val="24"/>
          <w:rPrChange w:id="1646" w:author="Cigarhun‮ [2]" w:date="2018-04-26T14:11:50Z">
            <w:rPr>
              <w:rFonts w:hint="eastAsia"/>
              <w:sz w:val="24"/>
            </w:rPr>
          </w:rPrChange>
        </w:rPr>
        <w:t>的说法，并认为二者的区别在第一定程度上也是</w:t>
      </w:r>
      <w:ins w:id="1647" w:author="Cigarhun‮" w:date="2018-04-23T13:37:00Z">
        <w:r>
          <w:rPr>
            <w:rFonts w:hint="eastAsia" w:cs="Times New Roman"/>
            <w:sz w:val="24"/>
            <w:rPrChange w:id="1648" w:author="Cigarhun‮ [2]" w:date="2018-04-26T14:11:50Z">
              <w:rPr>
                <w:rFonts w:hint="eastAsia"/>
                <w:sz w:val="24"/>
              </w:rPr>
            </w:rPrChange>
          </w:rPr>
          <w:t>造成</w:t>
        </w:r>
      </w:ins>
      <w:r>
        <w:rPr>
          <w:rFonts w:hint="eastAsia" w:cs="Times New Roman"/>
          <w:sz w:val="24"/>
          <w:rPrChange w:id="1649" w:author="Cigarhun‮ [2]" w:date="2018-04-26T14:11:50Z">
            <w:rPr>
              <w:rFonts w:hint="eastAsia"/>
              <w:sz w:val="24"/>
            </w:rPr>
          </w:rPrChange>
        </w:rPr>
        <w:t>对笛卡尔观点不同理解的原因。而二者的不同就体现在</w:t>
      </w:r>
      <w:del w:id="1650" w:author="Cigarhun‮ [2]" w:date="2018-04-26T11:01:05Z">
        <w:r>
          <w:rPr>
            <w:rFonts w:hint="eastAsia" w:cs="Times New Roman"/>
            <w:sz w:val="24"/>
            <w:rPrChange w:id="1651" w:author="Cigarhun‮ [2]" w:date="2018-04-26T14:11:50Z">
              <w:rPr>
                <w:rFonts w:hint="eastAsia"/>
                <w:sz w:val="24"/>
              </w:rPr>
            </w:rPrChange>
          </w:rPr>
          <w:delText>身心统一体</w:delText>
        </w:r>
      </w:del>
      <w:ins w:id="1652" w:author="Cigarhun‮ [2]" w:date="2018-04-26T11:01:05Z">
        <w:r>
          <w:rPr>
            <w:rFonts w:hint="eastAsia" w:cs="Times New Roman"/>
            <w:sz w:val="24"/>
            <w:lang w:eastAsia="zh-CN"/>
            <w:rPrChange w:id="1653" w:author="Cigarhun‮ [2]" w:date="2018-04-26T14:11:50Z">
              <w:rPr>
                <w:rFonts w:hint="eastAsia"/>
                <w:sz w:val="24"/>
                <w:lang w:eastAsia="zh-CN"/>
              </w:rPr>
            </w:rPrChange>
          </w:rPr>
          <w:t>身心结合体</w:t>
        </w:r>
      </w:ins>
      <w:r>
        <w:rPr>
          <w:rFonts w:hint="eastAsia" w:cs="Times New Roman"/>
          <w:sz w:val="24"/>
          <w:rPrChange w:id="1654" w:author="Cigarhun‮ [2]" w:date="2018-04-26T14:11:50Z">
            <w:rPr>
              <w:rFonts w:hint="eastAsia"/>
              <w:sz w:val="24"/>
            </w:rPr>
          </w:rPrChange>
        </w:rPr>
        <w:t>“吾身”</w:t>
      </w:r>
      <w:ins w:id="1655" w:author="Cigarhun‮ [2]" w:date="2018-04-26T10:57:20Z">
        <w:r>
          <w:rPr>
            <w:rFonts w:hint="eastAsia" w:cs="Times New Roman"/>
            <w:sz w:val="24"/>
            <w:lang w:eastAsia="zh-CN"/>
            <w:rPrChange w:id="1656" w:author="Cigarhun‮ [2]" w:date="2018-04-26T14:11:50Z">
              <w:rPr>
                <w:rFonts w:hint="eastAsia"/>
                <w:sz w:val="24"/>
                <w:lang w:eastAsia="zh-CN"/>
              </w:rPr>
            </w:rPrChange>
          </w:rPr>
          <w:t>（</w:t>
        </w:r>
      </w:ins>
      <w:ins w:id="1657" w:author="Cigarhun‮ [2]" w:date="2018-04-26T10:57:23Z">
        <w:r>
          <w:rPr>
            <w:rFonts w:hint="default" w:ascii="Times New Roman" w:hAnsi="Times New Roman" w:cs="Times New Roman"/>
            <w:sz w:val="24"/>
            <w:lang w:eastAsia="zh-CN"/>
            <w:rPrChange w:id="1658" w:author="Cigarhun‮ [2]" w:date="2018-04-26T14:12:11Z">
              <w:rPr>
                <w:rFonts w:hint="eastAsia"/>
                <w:sz w:val="24"/>
                <w:lang w:eastAsia="zh-CN"/>
              </w:rPr>
            </w:rPrChange>
          </w:rPr>
          <w:t>meum corpus</w:t>
        </w:r>
      </w:ins>
      <w:ins w:id="1659" w:author="Cigarhun‮ [2]" w:date="2018-04-26T10:57:20Z">
        <w:r>
          <w:rPr>
            <w:rFonts w:hint="eastAsia" w:cs="Times New Roman"/>
            <w:sz w:val="24"/>
            <w:lang w:eastAsia="zh-CN"/>
            <w:rPrChange w:id="1660" w:author="Cigarhun‮ [2]" w:date="2018-04-26T14:11:50Z">
              <w:rPr>
                <w:rFonts w:hint="eastAsia"/>
                <w:sz w:val="24"/>
                <w:lang w:eastAsia="zh-CN"/>
              </w:rPr>
            </w:rPrChange>
          </w:rPr>
          <w:t>）</w:t>
        </w:r>
      </w:ins>
      <w:r>
        <w:rPr>
          <w:rFonts w:hint="eastAsia" w:cs="Times New Roman"/>
          <w:sz w:val="24"/>
          <w:rPrChange w:id="1661" w:author="Cigarhun‮ [2]" w:date="2018-04-26T14:11:50Z">
            <w:rPr>
              <w:rFonts w:hint="eastAsia"/>
              <w:sz w:val="24"/>
            </w:rPr>
          </w:rPrChange>
        </w:rPr>
        <w:t>上</w:t>
      </w:r>
      <w:ins w:id="1662" w:author="Cigarhun‮ [2]" w:date="2018-04-26T10:50:11Z">
        <w:r>
          <w:rPr>
            <w:rFonts w:hint="eastAsia" w:cs="Times New Roman"/>
            <w:sz w:val="24"/>
            <w:lang w:eastAsia="zh-CN"/>
            <w:rPrChange w:id="1663" w:author="Cigarhun‮ [2]" w:date="2018-04-26T14:11:50Z">
              <w:rPr>
                <w:rFonts w:hint="eastAsia"/>
                <w:sz w:val="24"/>
                <w:lang w:eastAsia="zh-CN"/>
              </w:rPr>
            </w:rPrChange>
          </w:rPr>
          <w:t>，</w:t>
        </w:r>
      </w:ins>
      <w:del w:id="1664" w:author="Cigarhun‮ [2]" w:date="2018-04-26T10:50:11Z">
        <w:r>
          <w:rPr>
            <w:rFonts w:hint="eastAsia" w:cs="Times New Roman"/>
            <w:sz w:val="24"/>
            <w:rPrChange w:id="1665" w:author="Cigarhun‮ [2]" w:date="2018-04-26T14:11:50Z">
              <w:rPr>
                <w:rFonts w:hint="eastAsia"/>
                <w:sz w:val="24"/>
              </w:rPr>
            </w:rPrChange>
          </w:rPr>
          <w:delText>。</w:delText>
        </w:r>
      </w:del>
      <w:r>
        <w:rPr>
          <w:rFonts w:hint="eastAsia" w:cs="Times New Roman"/>
          <w:sz w:val="24"/>
          <w:rPrChange w:id="1666" w:author="Cigarhun‮ [2]" w:date="2018-04-26T14:11:50Z">
            <w:rPr>
              <w:rFonts w:hint="eastAsia"/>
              <w:sz w:val="24"/>
            </w:rPr>
          </w:rPrChange>
        </w:rPr>
        <w:t>所以我们需要回到笛卡尔第一次提出</w:t>
      </w:r>
      <w:del w:id="1667" w:author="Cigarhun‮ [2]" w:date="2018-04-26T10:55:06Z">
        <w:r>
          <w:rPr>
            <w:rFonts w:hint="eastAsia" w:cs="Times New Roman"/>
            <w:sz w:val="24"/>
            <w:lang w:val="en-US"/>
            <w:rPrChange w:id="1668" w:author="Cigarhun‮ [2]" w:date="2018-04-26T14:11:50Z">
              <w:rPr>
                <w:rFonts w:hint="eastAsia"/>
                <w:sz w:val="24"/>
                <w:lang w:val="en-US"/>
              </w:rPr>
            </w:rPrChange>
          </w:rPr>
          <w:delText>“吾身”</w:delText>
        </w:r>
      </w:del>
      <w:ins w:id="1669" w:author="Cigarhun‮ [2]" w:date="2018-04-26T11:01:05Z">
        <w:r>
          <w:rPr>
            <w:rFonts w:hint="eastAsia" w:cs="Times New Roman"/>
            <w:sz w:val="24"/>
            <w:lang w:val="en-US" w:eastAsia="zh-CN"/>
            <w:rPrChange w:id="1670" w:author="Cigarhun‮ [2]" w:date="2018-04-26T14:11:50Z">
              <w:rPr>
                <w:rFonts w:hint="eastAsia"/>
                <w:sz w:val="24"/>
                <w:lang w:val="en-US" w:eastAsia="zh-CN"/>
              </w:rPr>
            </w:rPrChange>
          </w:rPr>
          <w:t>身心结合体</w:t>
        </w:r>
      </w:ins>
      <w:r>
        <w:rPr>
          <w:rFonts w:hint="eastAsia" w:cs="Times New Roman"/>
          <w:sz w:val="24"/>
          <w:rPrChange w:id="1671" w:author="Cigarhun‮ [2]" w:date="2018-04-26T14:11:50Z">
            <w:rPr>
              <w:rFonts w:hint="eastAsia"/>
              <w:sz w:val="24"/>
            </w:rPr>
          </w:rPrChange>
        </w:rPr>
        <w:t>概念的《第一哲学沉思集》</w:t>
      </w:r>
      <w:del w:id="1672" w:author="Cigarhun‮ [2]" w:date="2018-04-26T10:50:34Z">
        <w:r>
          <w:rPr>
            <w:rFonts w:hint="eastAsia" w:cs="Times New Roman"/>
            <w:sz w:val="24"/>
            <w:rPrChange w:id="1673" w:author="Cigarhun‮ [2]" w:date="2018-04-26T14:11:50Z">
              <w:rPr>
                <w:rFonts w:hint="eastAsia"/>
                <w:sz w:val="24"/>
              </w:rPr>
            </w:rPrChange>
          </w:rPr>
          <w:delText>中</w:delText>
        </w:r>
      </w:del>
      <w:ins w:id="1674" w:author="Cigarhun‮ [2]" w:date="2018-04-26T10:51:27Z">
        <w:r>
          <w:rPr>
            <w:rFonts w:hint="eastAsia" w:cs="Times New Roman"/>
            <w:sz w:val="24"/>
            <w:lang w:val="en-US" w:eastAsia="zh-CN"/>
            <w:rPrChange w:id="1675" w:author="Cigarhun‮ [2]" w:date="2018-04-26T14:11:50Z">
              <w:rPr>
                <w:rFonts w:hint="eastAsia"/>
                <w:sz w:val="24"/>
                <w:lang w:val="en-US" w:eastAsia="zh-CN"/>
              </w:rPr>
            </w:rPrChange>
          </w:rPr>
          <w:t>中</w:t>
        </w:r>
      </w:ins>
      <w:ins w:id="1676" w:author="Cigarhun‮ [2]" w:date="2018-04-26T10:51:28Z">
        <w:r>
          <w:rPr>
            <w:rFonts w:hint="eastAsia" w:cs="Times New Roman"/>
            <w:sz w:val="24"/>
            <w:lang w:val="en-US" w:eastAsia="zh-CN"/>
            <w:rPrChange w:id="1677" w:author="Cigarhun‮ [2]" w:date="2018-04-26T14:11:50Z">
              <w:rPr>
                <w:rFonts w:hint="eastAsia"/>
                <w:sz w:val="24"/>
                <w:lang w:val="en-US" w:eastAsia="zh-CN"/>
              </w:rPr>
            </w:rPrChange>
          </w:rPr>
          <w:t>去</w:t>
        </w:r>
      </w:ins>
      <w:ins w:id="1678" w:author="Cigarhun‮ [2]" w:date="2018-04-26T10:51:29Z">
        <w:r>
          <w:rPr>
            <w:rFonts w:hint="eastAsia" w:cs="Times New Roman"/>
            <w:sz w:val="24"/>
            <w:lang w:val="en-US" w:eastAsia="zh-CN"/>
            <w:rPrChange w:id="1679" w:author="Cigarhun‮ [2]" w:date="2018-04-26T14:11:50Z">
              <w:rPr>
                <w:rFonts w:hint="eastAsia"/>
                <w:sz w:val="24"/>
                <w:lang w:val="en-US" w:eastAsia="zh-CN"/>
              </w:rPr>
            </w:rPrChange>
          </w:rPr>
          <w:t>。</w:t>
        </w:r>
      </w:ins>
      <w:ins w:id="1680" w:author="Cigarhun‮ [2]" w:date="2018-04-26T10:53:37Z">
        <w:r>
          <w:rPr>
            <w:rFonts w:hint="eastAsia" w:cs="Times New Roman"/>
            <w:sz w:val="24"/>
            <w:lang w:val="en-US" w:eastAsia="zh-CN"/>
            <w:rPrChange w:id="1681" w:author="Cigarhun‮ [2]" w:date="2018-04-26T14:11:50Z">
              <w:rPr>
                <w:rFonts w:hint="eastAsia"/>
                <w:sz w:val="24"/>
                <w:lang w:val="en-US" w:eastAsia="zh-CN"/>
              </w:rPr>
            </w:rPrChange>
          </w:rPr>
          <w:t>笛卡尔</w:t>
        </w:r>
      </w:ins>
      <w:del w:id="1682" w:author="Cigarhun‮ [2]" w:date="2018-04-26T10:51:14Z">
        <w:r>
          <w:rPr>
            <w:rFonts w:hint="eastAsia" w:cs="Times New Roman"/>
            <w:sz w:val="24"/>
            <w:rPrChange w:id="1683" w:author="Cigarhun‮ [2]" w:date="2018-04-26T14:11:50Z">
              <w:rPr>
                <w:rFonts w:hint="eastAsia"/>
                <w:sz w:val="24"/>
              </w:rPr>
            </w:rPrChange>
          </w:rPr>
          <w:delText>，</w:delText>
        </w:r>
      </w:del>
      <w:r>
        <w:rPr>
          <w:rFonts w:hint="eastAsia" w:cs="Times New Roman"/>
          <w:sz w:val="24"/>
          <w:rPrChange w:id="1684" w:author="Cigarhun‮ [2]" w:date="2018-04-26T14:11:50Z">
            <w:rPr>
              <w:rFonts w:hint="eastAsia"/>
              <w:sz w:val="24"/>
            </w:rPr>
          </w:rPrChange>
        </w:rPr>
        <w:t>在《</w:t>
      </w:r>
      <w:ins w:id="1685" w:author="Cigarhun‮ [2]" w:date="2018-04-26T10:52:09Z">
        <w:r>
          <w:rPr>
            <w:rFonts w:hint="eastAsia" w:cs="Times New Roman"/>
            <w:sz w:val="24"/>
            <w:lang w:val="en-US" w:eastAsia="zh-CN"/>
            <w:rPrChange w:id="1686" w:author="Cigarhun‮ [2]" w:date="2018-04-26T14:11:50Z">
              <w:rPr>
                <w:rFonts w:hint="eastAsia"/>
                <w:sz w:val="24"/>
                <w:lang w:val="en-US" w:eastAsia="zh-CN"/>
              </w:rPr>
            </w:rPrChange>
          </w:rPr>
          <w:t>第一哲学</w:t>
        </w:r>
      </w:ins>
      <w:r>
        <w:rPr>
          <w:rFonts w:hint="eastAsia" w:cs="Times New Roman"/>
          <w:sz w:val="24"/>
          <w:rPrChange w:id="1687" w:author="Cigarhun‮ [2]" w:date="2018-04-26T14:11:50Z">
            <w:rPr>
              <w:rFonts w:hint="eastAsia"/>
              <w:sz w:val="24"/>
            </w:rPr>
          </w:rPrChange>
        </w:rPr>
        <w:t>沉思集》</w:t>
      </w:r>
      <w:ins w:id="1688" w:author="Cigarhun‮ [2]" w:date="2018-04-26T10:52:22Z">
        <w:r>
          <w:rPr>
            <w:rFonts w:hint="eastAsia" w:cs="Times New Roman"/>
            <w:sz w:val="24"/>
            <w:lang w:val="en-US" w:eastAsia="zh-CN"/>
            <w:rPrChange w:id="1689" w:author="Cigarhun‮ [2]" w:date="2018-04-26T14:11:50Z">
              <w:rPr>
                <w:rFonts w:hint="eastAsia"/>
                <w:sz w:val="24"/>
                <w:lang w:val="en-US" w:eastAsia="zh-CN"/>
              </w:rPr>
            </w:rPrChange>
          </w:rPr>
          <w:t>的</w:t>
        </w:r>
      </w:ins>
      <w:r>
        <w:rPr>
          <w:rFonts w:hint="eastAsia" w:cs="Times New Roman"/>
          <w:sz w:val="24"/>
          <w:rPrChange w:id="1690" w:author="Cigarhun‮ [2]" w:date="2018-04-26T14:11:50Z">
            <w:rPr>
              <w:rFonts w:hint="eastAsia"/>
              <w:sz w:val="24"/>
            </w:rPr>
          </w:rPrChange>
        </w:rPr>
        <w:t>前五个沉思中</w:t>
      </w:r>
      <w:del w:id="1691" w:author="Cigarhun‮ [2]" w:date="2018-04-26T10:54:49Z">
        <w:r>
          <w:rPr>
            <w:rFonts w:hint="eastAsia" w:cs="Times New Roman"/>
            <w:sz w:val="24"/>
            <w:rPrChange w:id="1692" w:author="Cigarhun‮ [2]" w:date="2018-04-26T14:11:50Z">
              <w:rPr>
                <w:rFonts w:hint="eastAsia"/>
                <w:sz w:val="24"/>
              </w:rPr>
            </w:rPrChange>
          </w:rPr>
          <w:delText>只</w:delText>
        </w:r>
      </w:del>
      <w:r>
        <w:rPr>
          <w:rFonts w:hint="eastAsia" w:cs="Times New Roman"/>
          <w:sz w:val="24"/>
          <w:rPrChange w:id="1693" w:author="Cigarhun‮ [2]" w:date="2018-04-26T14:11:50Z">
            <w:rPr>
              <w:rFonts w:hint="eastAsia"/>
              <w:sz w:val="24"/>
            </w:rPr>
          </w:rPrChange>
        </w:rPr>
        <w:t>强调心物区分，只在第六沉思中首次提出</w:t>
      </w:r>
      <w:ins w:id="1694" w:author="Cigarhun‮ [2]" w:date="2018-04-26T11:01:05Z">
        <w:r>
          <w:rPr>
            <w:rFonts w:hint="eastAsia" w:cs="Times New Roman"/>
            <w:sz w:val="24"/>
            <w:lang w:val="en-US" w:eastAsia="zh-CN"/>
            <w:rPrChange w:id="1695" w:author="Cigarhun‮ [2]" w:date="2018-04-26T14:11:50Z">
              <w:rPr>
                <w:rFonts w:hint="eastAsia"/>
                <w:sz w:val="24"/>
                <w:lang w:val="en-US" w:eastAsia="zh-CN"/>
              </w:rPr>
            </w:rPrChange>
          </w:rPr>
          <w:t>身心结合体</w:t>
        </w:r>
      </w:ins>
      <w:r>
        <w:rPr>
          <w:rFonts w:hint="eastAsia" w:cs="Times New Roman"/>
          <w:sz w:val="24"/>
          <w:rPrChange w:id="1696" w:author="Cigarhun‮ [2]" w:date="2018-04-26T14:11:50Z">
            <w:rPr>
              <w:rFonts w:hint="eastAsia"/>
              <w:sz w:val="24"/>
            </w:rPr>
          </w:rPrChange>
        </w:rPr>
        <w:t>“吾身”概念。那么</w:t>
      </w:r>
      <w:ins w:id="1697" w:author="Cigarhun‮ [2]" w:date="2018-04-26T10:59:16Z">
        <w:r>
          <w:rPr>
            <w:rFonts w:hint="eastAsia" w:cs="Times New Roman"/>
            <w:sz w:val="24"/>
            <w:lang w:val="en-US" w:eastAsia="zh-CN"/>
            <w:rPrChange w:id="1698" w:author="Cigarhun‮ [2]" w:date="2018-04-26T14:11:50Z">
              <w:rPr>
                <w:rFonts w:hint="eastAsia"/>
                <w:sz w:val="24"/>
                <w:lang w:val="en-US" w:eastAsia="zh-CN"/>
              </w:rPr>
            </w:rPrChange>
          </w:rPr>
          <w:t>仅</w:t>
        </w:r>
      </w:ins>
      <w:r>
        <w:rPr>
          <w:rFonts w:hint="eastAsia" w:cs="Times New Roman"/>
          <w:sz w:val="24"/>
          <w:rPrChange w:id="1699" w:author="Cigarhun‮ [2]" w:date="2018-04-26T14:11:50Z">
            <w:rPr>
              <w:rFonts w:hint="eastAsia"/>
              <w:sz w:val="24"/>
            </w:rPr>
          </w:rPrChange>
        </w:rPr>
        <w:t>在篇末提出的“吾身”是否可以和前五个沉思相联系形成一个整体，</w:t>
      </w:r>
      <w:del w:id="1700" w:author="Cigarhun‮" w:date="2018-04-23T13:38:00Z">
        <w:r>
          <w:rPr>
            <w:rFonts w:hint="eastAsia" w:cs="Times New Roman"/>
            <w:sz w:val="24"/>
            <w:rPrChange w:id="1701" w:author="Cigarhun‮ [2]" w:date="2018-04-26T14:11:50Z">
              <w:rPr>
                <w:rFonts w:hint="eastAsia"/>
                <w:sz w:val="24"/>
              </w:rPr>
            </w:rPrChange>
          </w:rPr>
          <w:delText>这样一种安排</w:delText>
        </w:r>
      </w:del>
      <w:r>
        <w:rPr>
          <w:rFonts w:hint="eastAsia" w:cs="Times New Roman"/>
          <w:sz w:val="24"/>
          <w:rPrChange w:id="1702" w:author="Cigarhun‮ [2]" w:date="2018-04-26T14:11:50Z">
            <w:rPr>
              <w:rFonts w:hint="eastAsia"/>
              <w:sz w:val="24"/>
            </w:rPr>
          </w:rPrChange>
        </w:rPr>
        <w:t>是否会</w:t>
      </w:r>
      <w:ins w:id="1703" w:author="Cigarhun‮" w:date="2018-04-23T13:39:00Z">
        <w:r>
          <w:rPr>
            <w:rFonts w:hint="eastAsia" w:cs="Times New Roman"/>
            <w:sz w:val="24"/>
            <w:rPrChange w:id="1704" w:author="Cigarhun‮ [2]" w:date="2018-04-26T14:11:50Z">
              <w:rPr>
                <w:rFonts w:hint="eastAsia"/>
                <w:sz w:val="24"/>
              </w:rPr>
            </w:rPrChange>
          </w:rPr>
          <w:t>造成</w:t>
        </w:r>
      </w:ins>
      <w:r>
        <w:rPr>
          <w:rFonts w:hint="eastAsia" w:cs="Times New Roman"/>
          <w:sz w:val="24"/>
          <w:rPrChange w:id="1705" w:author="Cigarhun‮ [2]" w:date="2018-04-26T14:11:50Z">
            <w:rPr>
              <w:rFonts w:hint="eastAsia"/>
              <w:sz w:val="24"/>
            </w:rPr>
          </w:rPrChange>
        </w:rPr>
        <w:t>前后矛盾呢</w:t>
      </w:r>
      <w:ins w:id="1706" w:author="Cigarhun‮" w:date="2018-04-23T13:37:00Z">
        <w:r>
          <w:rPr>
            <w:rFonts w:hint="eastAsia" w:cs="Times New Roman"/>
            <w:sz w:val="24"/>
            <w:rPrChange w:id="1707" w:author="Cigarhun‮ [2]" w:date="2018-04-26T14:11:50Z">
              <w:rPr>
                <w:rFonts w:hint="eastAsia"/>
                <w:sz w:val="24"/>
              </w:rPr>
            </w:rPrChange>
          </w:rPr>
          <w:t>？</w:t>
        </w:r>
      </w:ins>
      <w:del w:id="1708" w:author="Cigarhun‮" w:date="2018-04-23T13:37:00Z">
        <w:r>
          <w:rPr>
            <w:rFonts w:hint="eastAsia" w:cs="Times New Roman"/>
            <w:sz w:val="24"/>
            <w:rPrChange w:id="1709" w:author="Cigarhun‮ [2]" w:date="2018-04-26T14:11:50Z">
              <w:rPr>
                <w:rFonts w:hint="eastAsia"/>
                <w:sz w:val="24"/>
              </w:rPr>
            </w:rPrChange>
          </w:rPr>
          <w:delText>。</w:delText>
        </w:r>
      </w:del>
      <w:r>
        <w:rPr>
          <w:rFonts w:hint="eastAsia" w:cs="Times New Roman"/>
          <w:sz w:val="24"/>
          <w:rPrChange w:id="1710" w:author="Cigarhun‮ [2]" w:date="2018-04-26T14:11:50Z">
            <w:rPr>
              <w:rFonts w:hint="eastAsia"/>
              <w:sz w:val="24"/>
            </w:rPr>
          </w:rPrChange>
        </w:rPr>
        <w:t>同时这样的叙述顺序是否使得《</w:t>
      </w:r>
      <w:ins w:id="1711" w:author="Cigarhun‮ [2]" w:date="2018-04-26T10:52:15Z">
        <w:r>
          <w:rPr>
            <w:rFonts w:hint="eastAsia" w:cs="Times New Roman"/>
            <w:sz w:val="24"/>
            <w:lang w:val="en-US" w:eastAsia="zh-CN"/>
            <w:rPrChange w:id="1712" w:author="Cigarhun‮ [2]" w:date="2018-04-26T14:11:50Z">
              <w:rPr>
                <w:rFonts w:hint="eastAsia"/>
                <w:sz w:val="24"/>
                <w:lang w:val="en-US" w:eastAsia="zh-CN"/>
              </w:rPr>
            </w:rPrChange>
          </w:rPr>
          <w:t>第一哲学</w:t>
        </w:r>
      </w:ins>
      <w:r>
        <w:rPr>
          <w:rFonts w:hint="eastAsia" w:cs="Times New Roman"/>
          <w:sz w:val="24"/>
          <w:rPrChange w:id="1713" w:author="Cigarhun‮ [2]" w:date="2018-04-26T14:11:50Z">
            <w:rPr>
              <w:rFonts w:hint="eastAsia"/>
              <w:sz w:val="24"/>
            </w:rPr>
          </w:rPrChange>
        </w:rPr>
        <w:t>沉思集》</w:t>
      </w:r>
      <w:ins w:id="1714" w:author="Cigarhun‮" w:date="2018-04-23T13:39:00Z">
        <w:r>
          <w:rPr>
            <w:rFonts w:hint="eastAsia" w:cs="Times New Roman"/>
            <w:sz w:val="24"/>
            <w:rPrChange w:id="1715" w:author="Cigarhun‮ [2]" w:date="2018-04-26T14:11:50Z">
              <w:rPr>
                <w:rFonts w:hint="eastAsia"/>
                <w:sz w:val="24"/>
              </w:rPr>
            </w:rPrChange>
          </w:rPr>
          <w:t>做的工作是</w:t>
        </w:r>
      </w:ins>
      <w:del w:id="1716" w:author="Cigarhun‮" w:date="2018-04-23T13:39:00Z">
        <w:r>
          <w:rPr>
            <w:rFonts w:hint="eastAsia" w:cs="Times New Roman"/>
            <w:sz w:val="24"/>
            <w:rPrChange w:id="1717" w:author="Cigarhun‮ [2]" w:date="2018-04-26T14:11:50Z">
              <w:rPr>
                <w:rFonts w:hint="eastAsia"/>
                <w:sz w:val="24"/>
              </w:rPr>
            </w:rPrChange>
          </w:rPr>
          <w:delText>在做</w:delText>
        </w:r>
      </w:del>
      <w:r>
        <w:rPr>
          <w:rFonts w:hint="eastAsia" w:cs="Times New Roman"/>
          <w:sz w:val="24"/>
          <w:rPrChange w:id="1718" w:author="Cigarhun‮ [2]" w:date="2018-04-26T14:11:50Z">
            <w:rPr>
              <w:rFonts w:hint="eastAsia"/>
              <w:sz w:val="24"/>
            </w:rPr>
          </w:rPrChange>
        </w:rPr>
        <w:t>无用功等</w:t>
      </w:r>
      <w:ins w:id="1719" w:author="Cigarhun‮ [2]" w:date="2018-04-26T10:59:46Z">
        <w:r>
          <w:rPr>
            <w:rFonts w:hint="eastAsia" w:cs="Times New Roman"/>
            <w:sz w:val="24"/>
            <w:lang w:eastAsia="zh-CN"/>
            <w:rPrChange w:id="1720" w:author="Cigarhun‮ [2]" w:date="2018-04-26T14:11:50Z">
              <w:rPr>
                <w:rFonts w:hint="eastAsia"/>
                <w:sz w:val="24"/>
                <w:lang w:eastAsia="zh-CN"/>
              </w:rPr>
            </w:rPrChange>
          </w:rPr>
          <w:t>，</w:t>
        </w:r>
      </w:ins>
      <w:r>
        <w:rPr>
          <w:rFonts w:hint="eastAsia" w:cs="Times New Roman"/>
          <w:sz w:val="24"/>
          <w:rPrChange w:id="1721" w:author="Cigarhun‮ [2]" w:date="2018-04-26T14:11:50Z">
            <w:rPr>
              <w:rFonts w:hint="eastAsia"/>
              <w:sz w:val="24"/>
            </w:rPr>
          </w:rPrChange>
        </w:rPr>
        <w:t>这些问题也都有待在解决了原初概念之间的关系后才能找到解答。</w:t>
      </w:r>
    </w:p>
    <w:p>
      <w:pPr>
        <w:spacing w:line="360" w:lineRule="auto"/>
        <w:ind w:firstLine="480" w:firstLineChars="200"/>
        <w:rPr>
          <w:rFonts w:cs="Times New Roman"/>
          <w:sz w:val="24"/>
          <w:rPrChange w:id="1722" w:author="Cigarhun‮ [2]" w:date="2018-04-26T14:11:50Z">
            <w:rPr>
              <w:sz w:val="24"/>
            </w:rPr>
          </w:rPrChange>
        </w:rPr>
      </w:pPr>
      <w:r>
        <w:rPr>
          <w:rFonts w:hint="eastAsia" w:cs="Times New Roman"/>
          <w:sz w:val="24"/>
          <w:rPrChange w:id="1723" w:author="Cigarhun‮ [2]" w:date="2018-04-26T14:11:50Z">
            <w:rPr>
              <w:rFonts w:hint="eastAsia"/>
              <w:sz w:val="24"/>
            </w:rPr>
          </w:rPrChange>
        </w:rPr>
        <w:t>笛卡尔将之前讨论的心物区分和</w:t>
      </w:r>
      <w:del w:id="1724" w:author="Cigarhun‮ [2]" w:date="2018-04-26T11:00:44Z">
        <w:r>
          <w:rPr>
            <w:rFonts w:hint="eastAsia" w:cs="Times New Roman"/>
            <w:sz w:val="24"/>
            <w:rPrChange w:id="1725" w:author="Cigarhun‮ [2]" w:date="2018-04-26T14:11:50Z">
              <w:rPr>
                <w:rFonts w:hint="eastAsia"/>
                <w:sz w:val="24"/>
              </w:rPr>
            </w:rPrChange>
          </w:rPr>
          <w:delText>身心结合体</w:delText>
        </w:r>
      </w:del>
      <w:ins w:id="1726" w:author="Cigarhun‮ [2]" w:date="2018-04-26T11:01:05Z">
        <w:r>
          <w:rPr>
            <w:rFonts w:hint="eastAsia" w:cs="Times New Roman"/>
            <w:sz w:val="24"/>
            <w:lang w:eastAsia="zh-CN"/>
            <w:rPrChange w:id="1727" w:author="Cigarhun‮ [2]" w:date="2018-04-26T14:11:50Z">
              <w:rPr>
                <w:rFonts w:hint="eastAsia"/>
                <w:sz w:val="24"/>
                <w:lang w:eastAsia="zh-CN"/>
              </w:rPr>
            </w:rPrChange>
          </w:rPr>
          <w:t>身心结合体</w:t>
        </w:r>
      </w:ins>
      <w:r>
        <w:rPr>
          <w:rFonts w:hint="eastAsia" w:cs="Times New Roman"/>
          <w:sz w:val="24"/>
          <w:rPrChange w:id="1728" w:author="Cigarhun‮ [2]" w:date="2018-04-26T14:11:50Z">
            <w:rPr>
              <w:rFonts w:hint="eastAsia"/>
              <w:sz w:val="24"/>
            </w:rPr>
          </w:rPrChange>
        </w:rPr>
        <w:t>放在一起，对他们同时提及、统一讨论的地方，就在于他提出的“原初概念”这一说法，即他将物体性广延、精神性思维和</w:t>
      </w:r>
      <w:del w:id="1729" w:author="Cigarhun‮ [2]" w:date="2018-04-26T11:00:44Z">
        <w:r>
          <w:rPr>
            <w:rFonts w:hint="eastAsia" w:cs="Times New Roman"/>
            <w:sz w:val="24"/>
            <w:rPrChange w:id="1730" w:author="Cigarhun‮ [2]" w:date="2018-04-26T14:11:50Z">
              <w:rPr>
                <w:rFonts w:hint="eastAsia"/>
                <w:sz w:val="24"/>
              </w:rPr>
            </w:rPrChange>
          </w:rPr>
          <w:delText>身心结合体</w:delText>
        </w:r>
      </w:del>
      <w:ins w:id="1731" w:author="Cigarhun‮ [2]" w:date="2018-04-26T11:01:05Z">
        <w:r>
          <w:rPr>
            <w:rFonts w:hint="eastAsia" w:cs="Times New Roman"/>
            <w:sz w:val="24"/>
            <w:lang w:eastAsia="zh-CN"/>
            <w:rPrChange w:id="1732" w:author="Cigarhun‮ [2]" w:date="2018-04-26T14:11:50Z">
              <w:rPr>
                <w:rFonts w:hint="eastAsia"/>
                <w:sz w:val="24"/>
                <w:lang w:eastAsia="zh-CN"/>
              </w:rPr>
            </w:rPrChange>
          </w:rPr>
          <w:t>身心结合体</w:t>
        </w:r>
      </w:ins>
      <w:r>
        <w:rPr>
          <w:rFonts w:hint="eastAsia" w:cs="Times New Roman"/>
          <w:sz w:val="24"/>
          <w:rPrChange w:id="1733" w:author="Cigarhun‮ [2]" w:date="2018-04-26T14:11:50Z">
            <w:rPr>
              <w:rFonts w:hint="eastAsia"/>
              <w:sz w:val="24"/>
            </w:rPr>
          </w:rPrChange>
        </w:rPr>
        <w:t>“吾身”三个概念放在同一维度。通过对原初概念的含义、作用的把握能进一步帮助我们研究三个原初概念之间的关系。关于三个原初概念之间的关系的理解</w:t>
      </w:r>
      <w:ins w:id="1734" w:author="Cigarhun‮ [2]" w:date="2018-04-26T11:10:07Z">
        <w:r>
          <w:rPr>
            <w:rFonts w:hint="eastAsia" w:cs="Times New Roman"/>
            <w:sz w:val="24"/>
            <w:lang w:eastAsia="zh-CN"/>
            <w:rPrChange w:id="1735" w:author="Cigarhun‮ [2]" w:date="2018-04-26T14:11:50Z">
              <w:rPr>
                <w:rFonts w:hint="eastAsia"/>
                <w:sz w:val="24"/>
                <w:lang w:eastAsia="zh-CN"/>
              </w:rPr>
            </w:rPrChange>
          </w:rPr>
          <w:t>，</w:t>
        </w:r>
      </w:ins>
      <w:r>
        <w:rPr>
          <w:rFonts w:hint="eastAsia" w:cs="Times New Roman"/>
          <w:sz w:val="24"/>
          <w:rPrChange w:id="1736" w:author="Cigarhun‮ [2]" w:date="2018-04-26T14:11:50Z">
            <w:rPr>
              <w:rFonts w:hint="eastAsia"/>
              <w:sz w:val="24"/>
            </w:rPr>
          </w:rPrChange>
        </w:rPr>
        <w:t>绝大多</w:t>
      </w:r>
      <w:del w:id="1737" w:author="Cigarhun‮ [2]" w:date="2018-04-26T11:10:12Z">
        <w:r>
          <w:rPr>
            <w:rFonts w:hint="eastAsia" w:cs="Times New Roman"/>
            <w:sz w:val="24"/>
            <w:lang w:val="en-US"/>
            <w:rPrChange w:id="1738" w:author="Cigarhun‮ [2]" w:date="2018-04-26T14:11:50Z">
              <w:rPr>
                <w:rFonts w:hint="eastAsia"/>
                <w:sz w:val="24"/>
                <w:lang w:val="en-US"/>
              </w:rPr>
            </w:rPrChange>
          </w:rPr>
          <w:delText>是</w:delText>
        </w:r>
      </w:del>
      <w:ins w:id="1739" w:author="Cigarhun‮ [2]" w:date="2018-04-26T11:10:14Z">
        <w:r>
          <w:rPr>
            <w:rFonts w:hint="eastAsia" w:cs="Times New Roman"/>
            <w:sz w:val="24"/>
            <w:lang w:val="en-US" w:eastAsia="zh-CN"/>
            <w:rPrChange w:id="1740" w:author="Cigarhun‮ [2]" w:date="2018-04-26T14:11:50Z">
              <w:rPr>
                <w:rFonts w:hint="eastAsia"/>
                <w:sz w:val="24"/>
                <w:lang w:val="en-US" w:eastAsia="zh-CN"/>
              </w:rPr>
            </w:rPrChange>
          </w:rPr>
          <w:t>数</w:t>
        </w:r>
      </w:ins>
      <w:r>
        <w:rPr>
          <w:rFonts w:hint="eastAsia" w:cs="Times New Roman"/>
          <w:sz w:val="24"/>
          <w:rPrChange w:id="1741" w:author="Cigarhun‮ [2]" w:date="2018-04-26T14:11:50Z">
            <w:rPr>
              <w:rFonts w:hint="eastAsia"/>
              <w:sz w:val="24"/>
            </w:rPr>
          </w:rPrChange>
        </w:rPr>
        <w:t>人持有物体和精神两个原初概念及其之间的区别更为原初的观点，也有人认为</w:t>
      </w:r>
      <w:del w:id="1742" w:author="Cigarhun‮ [2]" w:date="2018-04-26T11:10:25Z">
        <w:r>
          <w:rPr>
            <w:rFonts w:hint="eastAsia" w:cs="Times New Roman"/>
            <w:sz w:val="24"/>
            <w:rPrChange w:id="1743" w:author="Cigarhun‮ [2]" w:date="2018-04-26T14:11:50Z">
              <w:rPr>
                <w:rFonts w:hint="eastAsia"/>
                <w:sz w:val="24"/>
              </w:rPr>
            </w:rPrChange>
          </w:rPr>
          <w:delText>在一定意义上</w:delText>
        </w:r>
      </w:del>
      <w:r>
        <w:rPr>
          <w:rFonts w:hint="eastAsia" w:cs="Times New Roman"/>
          <w:sz w:val="24"/>
          <w:rPrChange w:id="1744" w:author="Cigarhun‮ [2]" w:date="2018-04-26T14:11:50Z">
            <w:rPr>
              <w:rFonts w:hint="eastAsia"/>
              <w:sz w:val="24"/>
            </w:rPr>
          </w:rPrChange>
        </w:rPr>
        <w:t>三者应处于统一等级中。而马里翁在近期文本中提出一种解读——“吾身”是三个原初概念中最为优先的存在</w:t>
      </w:r>
      <w:ins w:id="1745" w:author="Cigarhun‮ [2]" w:date="2018-04-26T11:11:05Z">
        <w:r>
          <w:rPr>
            <w:rStyle w:val="9"/>
            <w:rFonts w:hint="eastAsia" w:cs="Times New Roman"/>
            <w:sz w:val="24"/>
            <w:rPrChange w:id="1746" w:author="Cigarhun‮ [2]" w:date="2018-04-26T14:11:50Z">
              <w:rPr>
                <w:rStyle w:val="9"/>
                <w:rFonts w:hint="eastAsia"/>
                <w:sz w:val="24"/>
              </w:rPr>
            </w:rPrChange>
          </w:rPr>
          <w:footnoteReference w:id="4"/>
        </w:r>
      </w:ins>
      <w:r>
        <w:rPr>
          <w:rFonts w:hint="eastAsia" w:cs="Times New Roman"/>
          <w:sz w:val="24"/>
          <w:rPrChange w:id="1747" w:author="Cigarhun‮ [2]" w:date="2018-04-26T14:11:50Z">
            <w:rPr>
              <w:rFonts w:hint="eastAsia"/>
              <w:sz w:val="24"/>
            </w:rPr>
          </w:rPrChange>
        </w:rPr>
        <w:t>。我们可以通过对不同解读及其依据的把握，来进一步</w:t>
      </w:r>
      <w:ins w:id="1748" w:author="Cigarhun‮" w:date="2018-04-23T13:40:00Z">
        <w:r>
          <w:rPr>
            <w:rFonts w:hint="eastAsia" w:cs="Times New Roman"/>
            <w:sz w:val="24"/>
            <w:rPrChange w:id="1749" w:author="Cigarhun‮ [2]" w:date="2018-04-26T14:11:50Z">
              <w:rPr>
                <w:rFonts w:hint="eastAsia"/>
                <w:sz w:val="24"/>
              </w:rPr>
            </w:rPrChange>
          </w:rPr>
          <w:t>探究</w:t>
        </w:r>
      </w:ins>
      <w:del w:id="1750" w:author="Cigarhun‮" w:date="2018-04-23T13:40:00Z">
        <w:r>
          <w:rPr>
            <w:rFonts w:hint="eastAsia" w:cs="Times New Roman"/>
            <w:sz w:val="24"/>
            <w:rPrChange w:id="1751" w:author="Cigarhun‮ [2]" w:date="2018-04-26T14:11:50Z">
              <w:rPr>
                <w:rFonts w:hint="eastAsia"/>
                <w:sz w:val="24"/>
              </w:rPr>
            </w:rPrChange>
          </w:rPr>
          <w:delText>总结</w:delText>
        </w:r>
      </w:del>
      <w:ins w:id="1752" w:author="Cigarhun‮" w:date="2018-04-23T13:41:00Z">
        <w:r>
          <w:rPr>
            <w:rFonts w:hint="eastAsia" w:cs="Times New Roman"/>
            <w:sz w:val="24"/>
            <w:rPrChange w:id="1753" w:author="Cigarhun‮ [2]" w:date="2018-04-26T14:11:50Z">
              <w:rPr>
                <w:rFonts w:hint="eastAsia"/>
                <w:sz w:val="24"/>
              </w:rPr>
            </w:rPrChange>
          </w:rPr>
          <w:t>三个原初概念之间</w:t>
        </w:r>
      </w:ins>
      <w:del w:id="1754" w:author="Cigarhun‮" w:date="2018-04-23T13:41:00Z">
        <w:r>
          <w:rPr>
            <w:rFonts w:hint="eastAsia" w:cs="Times New Roman"/>
            <w:sz w:val="24"/>
            <w:rPrChange w:id="1755" w:author="Cigarhun‮ [2]" w:date="2018-04-26T14:11:50Z">
              <w:rPr>
                <w:rFonts w:hint="eastAsia"/>
                <w:sz w:val="24"/>
              </w:rPr>
            </w:rPrChange>
          </w:rPr>
          <w:delText>三者</w:delText>
        </w:r>
      </w:del>
      <w:r>
        <w:rPr>
          <w:rFonts w:hint="eastAsia" w:cs="Times New Roman"/>
          <w:sz w:val="24"/>
          <w:rPrChange w:id="1756" w:author="Cigarhun‮ [2]" w:date="2018-04-26T14:11:50Z">
            <w:rPr>
              <w:rFonts w:hint="eastAsia"/>
              <w:sz w:val="24"/>
            </w:rPr>
          </w:rPrChange>
        </w:rPr>
        <w:t>的真实关系从而解决在笛卡尔哲学体系和文本架构中</w:t>
      </w:r>
      <w:ins w:id="1757" w:author="Cigarhun‮" w:date="2018-04-23T13:41:00Z">
        <w:r>
          <w:rPr>
            <w:rFonts w:hint="eastAsia" w:cs="Times New Roman"/>
            <w:sz w:val="24"/>
            <w:rPrChange w:id="1758" w:author="Cigarhun‮ [2]" w:date="2018-04-26T14:11:50Z">
              <w:rPr>
                <w:rFonts w:hint="eastAsia"/>
                <w:sz w:val="24"/>
              </w:rPr>
            </w:rPrChange>
          </w:rPr>
          <w:t>出现</w:t>
        </w:r>
      </w:ins>
      <w:r>
        <w:rPr>
          <w:rFonts w:hint="eastAsia" w:cs="Times New Roman"/>
          <w:sz w:val="24"/>
          <w:rPrChange w:id="1759" w:author="Cigarhun‮ [2]" w:date="2018-04-26T14:11:50Z">
            <w:rPr>
              <w:rFonts w:hint="eastAsia"/>
              <w:sz w:val="24"/>
            </w:rPr>
          </w:rPrChange>
        </w:rPr>
        <w:t>的问题。</w:t>
      </w:r>
    </w:p>
    <w:p>
      <w:pPr>
        <w:spacing w:line="360" w:lineRule="auto"/>
        <w:ind w:firstLine="480" w:firstLineChars="200"/>
        <w:rPr>
          <w:rFonts w:cs="Times New Roman"/>
          <w:sz w:val="24"/>
          <w:rPrChange w:id="1760" w:author="Cigarhun‮ [2]" w:date="2018-04-26T14:11:50Z">
            <w:rPr>
              <w:sz w:val="24"/>
            </w:rPr>
          </w:rPrChange>
        </w:rPr>
      </w:pPr>
      <w:r>
        <w:rPr>
          <w:rFonts w:hint="eastAsia" w:cs="Times New Roman"/>
          <w:sz w:val="24"/>
          <w:rPrChange w:id="1761" w:author="Cigarhun‮ [2]" w:date="2018-04-26T14:11:50Z">
            <w:rPr>
              <w:rFonts w:hint="eastAsia"/>
              <w:sz w:val="24"/>
            </w:rPr>
          </w:rPrChange>
        </w:rPr>
        <w:t>本文</w:t>
      </w:r>
      <w:ins w:id="1762" w:author="Cigarhun‮" w:date="2018-04-23T13:53:00Z">
        <w:r>
          <w:rPr>
            <w:rFonts w:hint="eastAsia" w:cs="Times New Roman"/>
            <w:sz w:val="24"/>
            <w:rPrChange w:id="1763" w:author="Cigarhun‮ [2]" w:date="2018-04-26T14:11:50Z">
              <w:rPr>
                <w:rFonts w:hint="eastAsia"/>
                <w:sz w:val="24"/>
              </w:rPr>
            </w:rPrChange>
          </w:rPr>
          <w:t>旨在探讨三个原初概念</w:t>
        </w:r>
      </w:ins>
      <w:ins w:id="1764" w:author="Cigarhun‮" w:date="2018-04-23T13:54:00Z">
        <w:r>
          <w:rPr>
            <w:rFonts w:hint="eastAsia" w:cs="Times New Roman"/>
            <w:sz w:val="24"/>
            <w:rPrChange w:id="1765" w:author="Cigarhun‮ [2]" w:date="2018-04-26T14:11:50Z">
              <w:rPr>
                <w:rFonts w:hint="eastAsia"/>
                <w:sz w:val="24"/>
              </w:rPr>
            </w:rPrChange>
          </w:rPr>
          <w:t>之间的关系，首先从原初概念涉及的身心关系出发，</w:t>
        </w:r>
      </w:ins>
      <w:del w:id="1766" w:author="Cigarhun‮" w:date="2018-04-23T13:54:00Z">
        <w:r>
          <w:rPr>
            <w:rFonts w:hint="eastAsia" w:cs="Times New Roman"/>
            <w:sz w:val="24"/>
            <w:rPrChange w:id="1767" w:author="Cigarhun‮ [2]" w:date="2018-04-26T14:11:50Z">
              <w:rPr>
                <w:rFonts w:hint="eastAsia"/>
                <w:sz w:val="24"/>
              </w:rPr>
            </w:rPrChange>
          </w:rPr>
          <w:delText>从</w:delText>
        </w:r>
      </w:del>
      <w:ins w:id="1768" w:author="Cigarhun‮" w:date="2018-04-23T13:54:00Z">
        <w:r>
          <w:rPr>
            <w:rFonts w:hint="eastAsia" w:cs="Times New Roman"/>
            <w:sz w:val="24"/>
            <w:rPrChange w:id="1769" w:author="Cigarhun‮ [2]" w:date="2018-04-26T14:11:50Z">
              <w:rPr>
                <w:rFonts w:hint="eastAsia"/>
                <w:sz w:val="24"/>
              </w:rPr>
            </w:rPrChange>
          </w:rPr>
          <w:t>通过阐述</w:t>
        </w:r>
      </w:ins>
      <w:r>
        <w:rPr>
          <w:rFonts w:hint="eastAsia" w:cs="Times New Roman"/>
          <w:sz w:val="24"/>
          <w:rPrChange w:id="1770" w:author="Cigarhun‮ [2]" w:date="2018-04-26T14:11:50Z">
            <w:rPr>
              <w:rFonts w:hint="eastAsia"/>
              <w:sz w:val="24"/>
            </w:rPr>
          </w:rPrChange>
        </w:rPr>
        <w:t>身心关系</w:t>
      </w:r>
      <w:ins w:id="1771" w:author="Cigarhun‮" w:date="2018-04-23T13:54:00Z">
        <w:r>
          <w:rPr>
            <w:rFonts w:hint="eastAsia" w:cs="Times New Roman"/>
            <w:sz w:val="24"/>
            <w:rPrChange w:id="1772" w:author="Cigarhun‮ [2]" w:date="2018-04-26T14:11:50Z">
              <w:rPr>
                <w:rFonts w:hint="eastAsia"/>
                <w:sz w:val="24"/>
              </w:rPr>
            </w:rPrChange>
          </w:rPr>
          <w:t>不同于</w:t>
        </w:r>
      </w:ins>
      <w:ins w:id="1773" w:author="Cigarhun‮" w:date="2018-04-23T13:52:00Z">
        <w:r>
          <w:rPr>
            <w:rFonts w:hint="eastAsia" w:cs="Times New Roman"/>
            <w:sz w:val="24"/>
            <w:rPrChange w:id="1774" w:author="Cigarhun‮ [2]" w:date="2018-04-26T14:11:50Z">
              <w:rPr>
                <w:rFonts w:hint="eastAsia"/>
                <w:sz w:val="24"/>
              </w:rPr>
            </w:rPrChange>
          </w:rPr>
          <w:t>心物关系</w:t>
        </w:r>
      </w:ins>
      <w:ins w:id="1775" w:author="Cigarhun‮" w:date="2018-04-23T13:55:00Z">
        <w:r>
          <w:rPr>
            <w:rFonts w:hint="eastAsia" w:cs="Times New Roman"/>
            <w:sz w:val="24"/>
            <w:rPrChange w:id="1776" w:author="Cigarhun‮ [2]" w:date="2018-04-26T14:11:50Z">
              <w:rPr>
                <w:rFonts w:hint="eastAsia"/>
                <w:sz w:val="24"/>
              </w:rPr>
            </w:rPrChange>
          </w:rPr>
          <w:t>，从而</w:t>
        </w:r>
      </w:ins>
      <w:del w:id="1777" w:author="Cigarhun‮" w:date="2018-04-23T13:55:00Z">
        <w:r>
          <w:rPr>
            <w:rFonts w:hint="eastAsia" w:cs="Times New Roman"/>
            <w:sz w:val="24"/>
            <w:rPrChange w:id="1778" w:author="Cigarhun‮ [2]" w:date="2018-04-26T14:11:50Z">
              <w:rPr>
                <w:rFonts w:hint="eastAsia"/>
                <w:sz w:val="24"/>
              </w:rPr>
            </w:rPrChange>
          </w:rPr>
          <w:delText>出发，</w:delText>
        </w:r>
      </w:del>
      <w:ins w:id="1779" w:author="Cigarhun‮" w:date="2018-04-23T13:53:00Z">
        <w:r>
          <w:rPr>
            <w:rFonts w:hint="eastAsia" w:cs="Times New Roman"/>
            <w:sz w:val="24"/>
            <w:rPrChange w:id="1780" w:author="Cigarhun‮ [2]" w:date="2018-04-26T14:11:50Z">
              <w:rPr>
                <w:rFonts w:hint="eastAsia"/>
                <w:sz w:val="24"/>
              </w:rPr>
            </w:rPrChange>
          </w:rPr>
          <w:t>引出</w:t>
        </w:r>
      </w:ins>
      <w:ins w:id="1781" w:author="Cigarhun‮" w:date="2018-04-23T13:53:00Z">
        <w:del w:id="1782" w:author="Cigarhun‮ [2]" w:date="2018-04-26T11:00:44Z">
          <w:r>
            <w:rPr>
              <w:rFonts w:hint="eastAsia" w:cs="Times New Roman"/>
              <w:sz w:val="24"/>
              <w:rPrChange w:id="1783" w:author="Cigarhun‮ [2]" w:date="2018-04-26T14:11:50Z">
                <w:rPr>
                  <w:rFonts w:hint="eastAsia"/>
                  <w:sz w:val="24"/>
                </w:rPr>
              </w:rPrChange>
            </w:rPr>
            <w:delText>身心结合体</w:delText>
          </w:r>
        </w:del>
      </w:ins>
      <w:ins w:id="1784" w:author="Cigarhun‮ [2]" w:date="2018-04-26T11:01:05Z">
        <w:r>
          <w:rPr>
            <w:rFonts w:hint="eastAsia" w:cs="Times New Roman"/>
            <w:sz w:val="24"/>
            <w:lang w:eastAsia="zh-CN"/>
            <w:rPrChange w:id="1785" w:author="Cigarhun‮ [2]" w:date="2018-04-26T14:11:50Z">
              <w:rPr>
                <w:rFonts w:hint="eastAsia"/>
                <w:sz w:val="24"/>
                <w:lang w:eastAsia="zh-CN"/>
              </w:rPr>
            </w:rPrChange>
          </w:rPr>
          <w:t>身心结合体</w:t>
        </w:r>
      </w:ins>
      <w:ins w:id="1786" w:author="Cigarhun‮" w:date="2018-04-23T13:53:00Z">
        <w:r>
          <w:rPr>
            <w:rFonts w:hint="eastAsia" w:cs="Times New Roman"/>
            <w:sz w:val="24"/>
            <w:rPrChange w:id="1787" w:author="Cigarhun‮ [2]" w:date="2018-04-26T14:11:50Z">
              <w:rPr>
                <w:rFonts w:hint="eastAsia"/>
                <w:sz w:val="24"/>
              </w:rPr>
            </w:rPrChange>
          </w:rPr>
          <w:t>“吾身”概念。</w:t>
        </w:r>
      </w:ins>
      <w:del w:id="1788" w:author="Cigarhun‮" w:date="2018-04-23T13:56:00Z">
        <w:r>
          <w:rPr>
            <w:rFonts w:hint="eastAsia" w:cs="Times New Roman"/>
            <w:sz w:val="24"/>
            <w:rPrChange w:id="1789" w:author="Cigarhun‮ [2]" w:date="2018-04-26T14:11:50Z">
              <w:rPr>
                <w:rFonts w:hint="eastAsia"/>
                <w:sz w:val="24"/>
              </w:rPr>
            </w:rPrChange>
          </w:rPr>
          <w:delText>着眼于对于笛卡尔原初概念之间的关系，</w:delText>
        </w:r>
      </w:del>
      <w:ins w:id="1790" w:author="Cigarhun‮" w:date="2018-04-23T13:56:00Z">
        <w:r>
          <w:rPr>
            <w:rFonts w:hint="eastAsia" w:cs="Times New Roman"/>
            <w:sz w:val="24"/>
            <w:rPrChange w:id="1791" w:author="Cigarhun‮ [2]" w:date="2018-04-26T14:11:50Z">
              <w:rPr>
                <w:rFonts w:hint="eastAsia"/>
                <w:sz w:val="24"/>
              </w:rPr>
            </w:rPrChange>
          </w:rPr>
          <w:t>由此</w:t>
        </w:r>
      </w:ins>
      <w:r>
        <w:rPr>
          <w:rFonts w:hint="eastAsia" w:cs="Times New Roman"/>
          <w:sz w:val="24"/>
          <w:rPrChange w:id="1792" w:author="Cigarhun‮ [2]" w:date="2018-04-26T14:11:50Z">
            <w:rPr>
              <w:rFonts w:hint="eastAsia"/>
              <w:sz w:val="24"/>
            </w:rPr>
          </w:rPrChange>
        </w:rPr>
        <w:t>探讨“吾身”这一原初概念的提出在《第一哲学沉思集》中</w:t>
      </w:r>
      <w:del w:id="1793" w:author="Cigarhun‮" w:date="2018-04-23T13:42:00Z">
        <w:r>
          <w:rPr>
            <w:rFonts w:hint="eastAsia" w:cs="Times New Roman"/>
            <w:sz w:val="24"/>
            <w:rPrChange w:id="1794" w:author="Cigarhun‮ [2]" w:date="2018-04-26T14:11:50Z">
              <w:rPr>
                <w:rFonts w:hint="eastAsia"/>
                <w:sz w:val="24"/>
              </w:rPr>
            </w:rPrChange>
          </w:rPr>
          <w:delText>是否会造成困难或跳跃</w:delText>
        </w:r>
      </w:del>
      <w:ins w:id="1795" w:author="Cigarhun‮" w:date="2018-04-23T13:42:00Z">
        <w:r>
          <w:rPr>
            <w:rFonts w:hint="eastAsia" w:cs="Times New Roman"/>
            <w:sz w:val="24"/>
            <w:rPrChange w:id="1796" w:author="Cigarhun‮ [2]" w:date="2018-04-26T14:11:50Z">
              <w:rPr>
                <w:rFonts w:hint="eastAsia"/>
                <w:sz w:val="24"/>
              </w:rPr>
            </w:rPrChange>
          </w:rPr>
          <w:t>的作用，进一步分析六个沉思之间的关系</w:t>
        </w:r>
      </w:ins>
      <w:r>
        <w:rPr>
          <w:rFonts w:hint="eastAsia" w:cs="Times New Roman"/>
          <w:sz w:val="24"/>
          <w:rPrChange w:id="1797" w:author="Cigarhun‮ [2]" w:date="2018-04-26T14:11:50Z">
            <w:rPr>
              <w:rFonts w:hint="eastAsia"/>
              <w:sz w:val="24"/>
            </w:rPr>
          </w:rPrChange>
        </w:rPr>
        <w:t>。</w:t>
      </w:r>
      <w:ins w:id="1798" w:author="Cigarhun‮" w:date="2018-04-23T13:56:00Z">
        <w:r>
          <w:rPr>
            <w:rFonts w:hint="eastAsia" w:cs="Times New Roman"/>
            <w:sz w:val="24"/>
            <w:rPrChange w:id="1799" w:author="Cigarhun‮ [2]" w:date="2018-04-26T14:11:50Z">
              <w:rPr>
                <w:rFonts w:hint="eastAsia"/>
                <w:sz w:val="24"/>
              </w:rPr>
            </w:rPrChange>
          </w:rPr>
          <w:t>由于</w:t>
        </w:r>
      </w:ins>
      <w:del w:id="1800" w:author="Cigarhun‮" w:date="2018-04-23T13:57:00Z">
        <w:r>
          <w:rPr>
            <w:rFonts w:hint="eastAsia" w:cs="Times New Roman"/>
            <w:sz w:val="24"/>
            <w:rPrChange w:id="1801" w:author="Cigarhun‮ [2]" w:date="2018-04-26T14:11:50Z">
              <w:rPr>
                <w:rFonts w:hint="eastAsia"/>
                <w:sz w:val="24"/>
              </w:rPr>
            </w:rPrChange>
          </w:rPr>
          <w:delText>在</w:delText>
        </w:r>
      </w:del>
      <w:r>
        <w:rPr>
          <w:rFonts w:hint="eastAsia" w:cs="Times New Roman"/>
          <w:sz w:val="24"/>
          <w:rPrChange w:id="1802" w:author="Cigarhun‮ [2]" w:date="2018-04-26T14:11:50Z">
            <w:rPr>
              <w:rFonts w:hint="eastAsia"/>
              <w:sz w:val="24"/>
            </w:rPr>
          </w:rPrChange>
        </w:rPr>
        <w:t>三个原初概念在</w:t>
      </w:r>
      <w:ins w:id="1803" w:author="Cigarhun‮" w:date="2018-04-23T13:57:00Z">
        <w:r>
          <w:rPr>
            <w:rFonts w:hint="eastAsia" w:cs="Times New Roman"/>
            <w:sz w:val="24"/>
            <w:rPrChange w:id="1804" w:author="Cigarhun‮ [2]" w:date="2018-04-26T14:11:50Z">
              <w:rPr>
                <w:rFonts w:hint="eastAsia"/>
                <w:sz w:val="24"/>
              </w:rPr>
            </w:rPrChange>
          </w:rPr>
          <w:t>笛卡尔</w:t>
        </w:r>
      </w:ins>
      <w:r>
        <w:rPr>
          <w:rFonts w:hint="eastAsia" w:cs="Times New Roman"/>
          <w:sz w:val="24"/>
          <w:rPrChange w:id="1805" w:author="Cigarhun‮ [2]" w:date="2018-04-26T14:11:50Z">
            <w:rPr>
              <w:rFonts w:hint="eastAsia"/>
              <w:sz w:val="24"/>
            </w:rPr>
          </w:rPrChange>
        </w:rPr>
        <w:t>哲学体系</w:t>
      </w:r>
      <w:del w:id="1806" w:author="Cigarhun‮" w:date="2018-04-23T13:57:00Z">
        <w:r>
          <w:rPr>
            <w:rFonts w:hint="eastAsia" w:cs="Times New Roman"/>
            <w:sz w:val="24"/>
            <w:rPrChange w:id="1807" w:author="Cigarhun‮ [2]" w:date="2018-04-26T14:11:50Z">
              <w:rPr>
                <w:rFonts w:hint="eastAsia"/>
                <w:sz w:val="24"/>
              </w:rPr>
            </w:rPrChange>
          </w:rPr>
          <w:delText>和</w:delText>
        </w:r>
      </w:del>
      <w:ins w:id="1808" w:author="Cigarhun‮" w:date="2018-04-23T13:57:00Z">
        <w:r>
          <w:rPr>
            <w:rFonts w:hint="eastAsia" w:cs="Times New Roman"/>
            <w:sz w:val="24"/>
            <w:rPrChange w:id="1809" w:author="Cigarhun‮ [2]" w:date="2018-04-26T14:11:50Z">
              <w:rPr>
                <w:rFonts w:hint="eastAsia"/>
                <w:sz w:val="24"/>
              </w:rPr>
            </w:rPrChange>
          </w:rPr>
          <w:t>及其</w:t>
        </w:r>
      </w:ins>
      <w:r>
        <w:rPr>
          <w:rFonts w:hint="eastAsia" w:cs="Times New Roman"/>
          <w:sz w:val="24"/>
          <w:rPrChange w:id="1810" w:author="Cigarhun‮ [2]" w:date="2018-04-26T14:11:50Z">
            <w:rPr>
              <w:rFonts w:hint="eastAsia"/>
              <w:sz w:val="24"/>
            </w:rPr>
          </w:rPrChange>
        </w:rPr>
        <w:t>文本架构上都不</w:t>
      </w:r>
      <w:ins w:id="1811" w:author="Cigarhun‮" w:date="2018-04-23T13:57:00Z">
        <w:r>
          <w:rPr>
            <w:rFonts w:hint="eastAsia" w:cs="Times New Roman"/>
            <w:sz w:val="24"/>
            <w:rPrChange w:id="1812" w:author="Cigarhun‮ [2]" w:date="2018-04-26T14:11:50Z">
              <w:rPr>
                <w:rFonts w:hint="eastAsia"/>
                <w:sz w:val="24"/>
              </w:rPr>
            </w:rPrChange>
          </w:rPr>
          <w:t>存在</w:t>
        </w:r>
      </w:ins>
      <w:r>
        <w:rPr>
          <w:rFonts w:hint="eastAsia" w:cs="Times New Roman"/>
          <w:sz w:val="24"/>
          <w:rPrChange w:id="1813" w:author="Cigarhun‮ [2]" w:date="2018-04-26T14:11:50Z">
            <w:rPr>
              <w:rFonts w:hint="eastAsia"/>
              <w:sz w:val="24"/>
            </w:rPr>
          </w:rPrChange>
        </w:rPr>
        <w:t>矛盾</w:t>
      </w:r>
      <w:del w:id="1814" w:author="Cigarhun‮" w:date="2018-04-23T13:57:00Z">
        <w:r>
          <w:rPr>
            <w:rFonts w:hint="eastAsia" w:cs="Times New Roman"/>
            <w:sz w:val="24"/>
            <w:rPrChange w:id="1815" w:author="Cigarhun‮ [2]" w:date="2018-04-26T14:11:50Z">
              <w:rPr>
                <w:rFonts w:hint="eastAsia"/>
                <w:sz w:val="24"/>
              </w:rPr>
            </w:rPrChange>
          </w:rPr>
          <w:delText>的基础上</w:delText>
        </w:r>
      </w:del>
      <w:ins w:id="1816" w:author="Cigarhun‮" w:date="2018-04-23T13:57:00Z">
        <w:r>
          <w:rPr>
            <w:rFonts w:hint="eastAsia" w:cs="Times New Roman"/>
            <w:sz w:val="24"/>
            <w:rPrChange w:id="1817" w:author="Cigarhun‮ [2]" w:date="2018-04-26T14:11:50Z">
              <w:rPr>
                <w:rFonts w:hint="eastAsia"/>
                <w:sz w:val="24"/>
              </w:rPr>
            </w:rPrChange>
          </w:rPr>
          <w:t>，进一步</w:t>
        </w:r>
      </w:ins>
      <w:r>
        <w:rPr>
          <w:rFonts w:hint="eastAsia" w:cs="Times New Roman"/>
          <w:sz w:val="24"/>
          <w:rPrChange w:id="1818" w:author="Cigarhun‮ [2]" w:date="2018-04-26T14:11:50Z">
            <w:rPr>
              <w:rFonts w:hint="eastAsia"/>
              <w:sz w:val="24"/>
            </w:rPr>
          </w:rPrChange>
        </w:rPr>
        <w:t>研究</w:t>
      </w:r>
      <w:del w:id="1819" w:author="Cigarhun‮" w:date="2018-04-23T13:57:00Z">
        <w:r>
          <w:rPr>
            <w:rFonts w:hint="eastAsia" w:cs="Times New Roman"/>
            <w:sz w:val="24"/>
            <w:rPrChange w:id="1820" w:author="Cigarhun‮ [2]" w:date="2018-04-26T14:11:50Z">
              <w:rPr>
                <w:rFonts w:hint="eastAsia"/>
                <w:sz w:val="24"/>
              </w:rPr>
            </w:rPrChange>
          </w:rPr>
          <w:delText>其</w:delText>
        </w:r>
      </w:del>
      <w:ins w:id="1821" w:author="Cigarhun‮" w:date="2018-04-23T13:57:00Z">
        <w:r>
          <w:rPr>
            <w:rFonts w:hint="eastAsia" w:cs="Times New Roman"/>
            <w:sz w:val="24"/>
            <w:rPrChange w:id="1822" w:author="Cigarhun‮ [2]" w:date="2018-04-26T14:11:50Z">
              <w:rPr>
                <w:rFonts w:hint="eastAsia"/>
                <w:sz w:val="24"/>
              </w:rPr>
            </w:rPrChange>
          </w:rPr>
          <w:t>三个原初概念的</w:t>
        </w:r>
      </w:ins>
      <w:r>
        <w:rPr>
          <w:rFonts w:hint="eastAsia" w:cs="Times New Roman"/>
          <w:sz w:val="24"/>
          <w:rPrChange w:id="1823" w:author="Cigarhun‮ [2]" w:date="2018-04-26T14:11:50Z">
            <w:rPr>
              <w:rFonts w:hint="eastAsia"/>
              <w:sz w:val="24"/>
            </w:rPr>
          </w:rPrChange>
        </w:rPr>
        <w:t>内在关系</w:t>
      </w:r>
      <w:ins w:id="1824" w:author="Cigarhun‮" w:date="2018-04-23T13:57:00Z">
        <w:r>
          <w:rPr>
            <w:rFonts w:hint="eastAsia" w:cs="Times New Roman"/>
            <w:sz w:val="24"/>
            <w:rPrChange w:id="1825" w:author="Cigarhun‮ [2]" w:date="2018-04-26T14:11:50Z">
              <w:rPr>
                <w:rFonts w:hint="eastAsia"/>
                <w:sz w:val="24"/>
              </w:rPr>
            </w:rPrChange>
          </w:rPr>
          <w:t>。</w:t>
        </w:r>
      </w:ins>
      <w:ins w:id="1826" w:author="Cigarhun‮ [2]" w:date="2018-04-26T11:17:45Z">
        <w:r>
          <w:rPr>
            <w:rFonts w:hint="eastAsia" w:cs="Times New Roman"/>
            <w:sz w:val="24"/>
            <w:lang w:val="en-US" w:eastAsia="zh-CN"/>
            <w:rPrChange w:id="1827" w:author="Cigarhun‮ [2]" w:date="2018-04-26T14:11:50Z">
              <w:rPr>
                <w:rFonts w:hint="eastAsia"/>
                <w:sz w:val="24"/>
                <w:lang w:val="en-US" w:eastAsia="zh-CN"/>
              </w:rPr>
            </w:rPrChange>
          </w:rPr>
          <w:t>本文</w:t>
        </w:r>
      </w:ins>
      <w:ins w:id="1828" w:author="Cigarhun‮" w:date="2018-04-23T13:57:00Z">
        <w:r>
          <w:rPr>
            <w:rFonts w:hint="eastAsia" w:cs="Times New Roman"/>
            <w:sz w:val="24"/>
            <w:rPrChange w:id="1829" w:author="Cigarhun‮ [2]" w:date="2018-04-26T14:11:50Z">
              <w:rPr>
                <w:rFonts w:hint="eastAsia"/>
                <w:sz w:val="24"/>
              </w:rPr>
            </w:rPrChange>
          </w:rPr>
          <w:t>主要依据</w:t>
        </w:r>
      </w:ins>
      <w:del w:id="1830" w:author="Cigarhun‮" w:date="2018-04-23T13:57:00Z">
        <w:r>
          <w:rPr>
            <w:rFonts w:hint="eastAsia" w:cs="Times New Roman"/>
            <w:sz w:val="24"/>
            <w:rPrChange w:id="1831" w:author="Cigarhun‮ [2]" w:date="2018-04-26T14:11:50Z">
              <w:rPr>
                <w:rFonts w:hint="eastAsia"/>
                <w:sz w:val="24"/>
              </w:rPr>
            </w:rPrChange>
          </w:rPr>
          <w:delText>，通过</w:delText>
        </w:r>
      </w:del>
      <w:r>
        <w:rPr>
          <w:rFonts w:hint="eastAsia" w:cs="Times New Roman"/>
          <w:sz w:val="24"/>
          <w:rPrChange w:id="1832" w:author="Cigarhun‮ [2]" w:date="2018-04-26T14:11:50Z">
            <w:rPr>
              <w:rFonts w:hint="eastAsia"/>
              <w:sz w:val="24"/>
            </w:rPr>
          </w:rPrChange>
        </w:rPr>
        <w:t>马里翁</w:t>
      </w:r>
      <w:ins w:id="1833" w:author="Cigarhun‮" w:date="2018-04-23T13:57:00Z">
        <w:r>
          <w:rPr>
            <w:rFonts w:hint="eastAsia" w:cs="Times New Roman"/>
            <w:sz w:val="24"/>
            <w:rPrChange w:id="1834" w:author="Cigarhun‮ [2]" w:date="2018-04-26T14:11:50Z">
              <w:rPr>
                <w:rFonts w:hint="eastAsia"/>
                <w:sz w:val="24"/>
              </w:rPr>
            </w:rPrChange>
          </w:rPr>
          <w:t>提出</w:t>
        </w:r>
      </w:ins>
      <w:r>
        <w:rPr>
          <w:rFonts w:hint="eastAsia" w:cs="Times New Roman"/>
          <w:sz w:val="24"/>
          <w:rPrChange w:id="1835" w:author="Cigarhun‮ [2]" w:date="2018-04-26T14:11:50Z">
            <w:rPr>
              <w:rFonts w:hint="eastAsia"/>
              <w:sz w:val="24"/>
            </w:rPr>
          </w:rPrChange>
        </w:rPr>
        <w:t>的最新解读：“吾身”最为原初</w:t>
      </w:r>
      <w:del w:id="1836" w:author="Cigarhun‮ [2]" w:date="2018-04-26T11:17:49Z">
        <w:r>
          <w:rPr>
            <w:rFonts w:hint="eastAsia" w:cs="Times New Roman"/>
            <w:sz w:val="24"/>
            <w:rPrChange w:id="1837" w:author="Cigarhun‮ [2]" w:date="2018-04-26T14:11:50Z">
              <w:rPr>
                <w:rFonts w:hint="eastAsia"/>
                <w:sz w:val="24"/>
              </w:rPr>
            </w:rPrChange>
          </w:rPr>
          <w:delText>出发</w:delText>
        </w:r>
      </w:del>
      <w:r>
        <w:rPr>
          <w:rFonts w:hint="eastAsia" w:cs="Times New Roman"/>
          <w:sz w:val="24"/>
          <w:rPrChange w:id="1838" w:author="Cigarhun‮ [2]" w:date="2018-04-26T14:11:50Z">
            <w:rPr>
              <w:rFonts w:hint="eastAsia"/>
              <w:sz w:val="24"/>
            </w:rPr>
          </w:rPrChange>
        </w:rPr>
        <w:t>，进而思考这种优先性体现在哪个方面，</w:t>
      </w:r>
      <w:del w:id="1839" w:author="Cigarhun‮" w:date="2018-04-23T14:00:00Z">
        <w:r>
          <w:rPr>
            <w:rFonts w:hint="eastAsia" w:cs="Times New Roman"/>
            <w:sz w:val="24"/>
            <w:rPrChange w:id="1840" w:author="Cigarhun‮ [2]" w:date="2018-04-26T14:11:50Z">
              <w:rPr>
                <w:rFonts w:hint="eastAsia"/>
                <w:sz w:val="24"/>
              </w:rPr>
            </w:rPrChange>
          </w:rPr>
          <w:delText>并进一步</w:delText>
        </w:r>
      </w:del>
      <w:ins w:id="1841" w:author="Cigarhun‮" w:date="2018-04-23T14:00:00Z">
        <w:r>
          <w:rPr>
            <w:rFonts w:hint="eastAsia" w:cs="Times New Roman"/>
            <w:sz w:val="24"/>
            <w:rPrChange w:id="1842" w:author="Cigarhun‮ [2]" w:date="2018-04-26T14:11:50Z">
              <w:rPr>
                <w:rFonts w:hint="eastAsia"/>
                <w:sz w:val="24"/>
              </w:rPr>
            </w:rPrChange>
          </w:rPr>
          <w:t>从而</w:t>
        </w:r>
      </w:ins>
      <w:r>
        <w:rPr>
          <w:rFonts w:hint="eastAsia" w:cs="Times New Roman"/>
          <w:sz w:val="24"/>
          <w:rPrChange w:id="1843" w:author="Cigarhun‮ [2]" w:date="2018-04-26T14:11:50Z">
            <w:rPr>
              <w:rFonts w:hint="eastAsia"/>
              <w:sz w:val="24"/>
            </w:rPr>
          </w:rPrChange>
        </w:rPr>
        <w:t>解决</w:t>
      </w:r>
      <w:del w:id="1844" w:author="Cigarhun‮ [2]" w:date="2018-04-26T11:01:46Z">
        <w:r>
          <w:rPr>
            <w:rFonts w:hint="eastAsia" w:cs="Times New Roman"/>
            <w:sz w:val="24"/>
            <w:rPrChange w:id="1845" w:author="Cigarhun‮ [2]" w:date="2018-04-26T14:11:50Z">
              <w:rPr>
                <w:rFonts w:hint="eastAsia"/>
                <w:sz w:val="24"/>
              </w:rPr>
            </w:rPrChange>
          </w:rPr>
          <w:delText>《沉思集》</w:delText>
        </w:r>
      </w:del>
      <w:ins w:id="1846" w:author="Cigarhun‮ [2]" w:date="2018-04-26T11:01:46Z">
        <w:r>
          <w:rPr>
            <w:rFonts w:hint="eastAsia" w:cs="Times New Roman"/>
            <w:sz w:val="24"/>
            <w:lang w:eastAsia="zh-CN"/>
            <w:rPrChange w:id="1847" w:author="Cigarhun‮ [2]" w:date="2018-04-26T14:11:50Z">
              <w:rPr>
                <w:rFonts w:hint="eastAsia"/>
                <w:sz w:val="24"/>
                <w:lang w:eastAsia="zh-CN"/>
              </w:rPr>
            </w:rPrChange>
          </w:rPr>
          <w:t>《第一哲学沉思集》</w:t>
        </w:r>
      </w:ins>
      <w:r>
        <w:rPr>
          <w:rFonts w:hint="eastAsia" w:cs="Times New Roman"/>
          <w:sz w:val="24"/>
          <w:rPrChange w:id="1848" w:author="Cigarhun‮ [2]" w:date="2018-04-26T14:11:50Z">
            <w:rPr>
              <w:rFonts w:hint="eastAsia"/>
              <w:sz w:val="24"/>
            </w:rPr>
          </w:rPrChange>
        </w:rPr>
        <w:t>的布局问题</w:t>
      </w:r>
      <w:ins w:id="1849" w:author="Cigarhun‮" w:date="2018-04-23T14:00:00Z">
        <w:r>
          <w:rPr>
            <w:rFonts w:hint="eastAsia" w:cs="Times New Roman"/>
            <w:sz w:val="24"/>
            <w:rPrChange w:id="1850" w:author="Cigarhun‮ [2]" w:date="2018-04-26T14:11:50Z">
              <w:rPr>
                <w:rFonts w:hint="eastAsia"/>
                <w:sz w:val="24"/>
              </w:rPr>
            </w:rPrChange>
          </w:rPr>
          <w:t>。最后</w:t>
        </w:r>
      </w:ins>
      <w:del w:id="1851" w:author="Cigarhun‮" w:date="2018-04-23T14:00:00Z">
        <w:r>
          <w:rPr>
            <w:rFonts w:hint="eastAsia" w:cs="Times New Roman"/>
            <w:sz w:val="24"/>
            <w:rPrChange w:id="1852" w:author="Cigarhun‮ [2]" w:date="2018-04-26T14:11:50Z">
              <w:rPr>
                <w:rFonts w:hint="eastAsia"/>
                <w:sz w:val="24"/>
              </w:rPr>
            </w:rPrChange>
          </w:rPr>
          <w:delText>，</w:delText>
        </w:r>
      </w:del>
      <w:ins w:id="1853" w:author="Cigarhun‮" w:date="2018-04-23T13:58:00Z">
        <w:r>
          <w:rPr>
            <w:rFonts w:hint="eastAsia" w:cs="Times New Roman"/>
            <w:sz w:val="24"/>
            <w:rPrChange w:id="1854" w:author="Cigarhun‮ [2]" w:date="2018-04-26T14:11:50Z">
              <w:rPr>
                <w:rFonts w:hint="eastAsia"/>
                <w:sz w:val="24"/>
              </w:rPr>
            </w:rPrChange>
          </w:rPr>
          <w:t>尝试</w:t>
        </w:r>
      </w:ins>
      <w:r>
        <w:rPr>
          <w:rFonts w:hint="eastAsia" w:cs="Times New Roman"/>
          <w:sz w:val="24"/>
          <w:rPrChange w:id="1855" w:author="Cigarhun‮ [2]" w:date="2018-04-26T14:11:50Z">
            <w:rPr>
              <w:rFonts w:hint="eastAsia"/>
              <w:sz w:val="24"/>
            </w:rPr>
          </w:rPrChange>
        </w:rPr>
        <w:t>对</w:t>
      </w:r>
      <w:del w:id="1856" w:author="Cigarhun‮" w:date="2018-04-23T13:58:00Z">
        <w:r>
          <w:rPr>
            <w:rFonts w:hint="eastAsia" w:cs="Times New Roman"/>
            <w:sz w:val="24"/>
            <w:rPrChange w:id="1857" w:author="Cigarhun‮ [2]" w:date="2018-04-26T14:11:50Z">
              <w:rPr>
                <w:rFonts w:hint="eastAsia"/>
                <w:sz w:val="24"/>
              </w:rPr>
            </w:rPrChange>
          </w:rPr>
          <w:delText>以往的</w:delText>
        </w:r>
      </w:del>
      <w:ins w:id="1858" w:author="Cigarhun‮" w:date="2018-04-23T13:58:00Z">
        <w:r>
          <w:rPr>
            <w:rFonts w:hint="eastAsia" w:cs="Times New Roman"/>
            <w:sz w:val="24"/>
            <w:rPrChange w:id="1859" w:author="Cigarhun‮ [2]" w:date="2018-04-26T14:11:50Z">
              <w:rPr>
                <w:rFonts w:hint="eastAsia"/>
                <w:sz w:val="24"/>
              </w:rPr>
            </w:rPrChange>
          </w:rPr>
          <w:t>其</w:t>
        </w:r>
      </w:ins>
      <w:r>
        <w:rPr>
          <w:rFonts w:hint="eastAsia" w:cs="Times New Roman"/>
          <w:sz w:val="24"/>
          <w:rPrChange w:id="1860" w:author="Cigarhun‮ [2]" w:date="2018-04-26T14:11:50Z">
            <w:rPr>
              <w:rFonts w:hint="eastAsia"/>
              <w:sz w:val="24"/>
            </w:rPr>
          </w:rPrChange>
        </w:rPr>
        <w:t>观点作出回应</w:t>
      </w:r>
      <w:ins w:id="1861" w:author="Cigarhun‮" w:date="2018-04-23T14:00:00Z">
        <w:r>
          <w:rPr>
            <w:rFonts w:hint="eastAsia" w:cs="Times New Roman"/>
            <w:sz w:val="24"/>
            <w:rPrChange w:id="1862" w:author="Cigarhun‮ [2]" w:date="2018-04-26T14:11:50Z">
              <w:rPr>
                <w:rFonts w:hint="eastAsia"/>
                <w:sz w:val="24"/>
              </w:rPr>
            </w:rPrChange>
          </w:rPr>
          <w:t>，得出</w:t>
        </w:r>
      </w:ins>
      <w:ins w:id="1863" w:author="Cigarhun‮ [2]" w:date="2018-04-26T11:18:02Z">
        <w:r>
          <w:rPr>
            <w:rFonts w:hint="eastAsia" w:cs="Times New Roman"/>
            <w:sz w:val="24"/>
            <w:lang w:val="en-US" w:eastAsia="zh-CN"/>
            <w:rPrChange w:id="1864" w:author="Cigarhun‮ [2]" w:date="2018-04-26T14:11:50Z">
              <w:rPr>
                <w:rFonts w:hint="eastAsia"/>
                <w:sz w:val="24"/>
                <w:lang w:val="en-US" w:eastAsia="zh-CN"/>
              </w:rPr>
            </w:rPrChange>
          </w:rPr>
          <w:t>关于</w:t>
        </w:r>
      </w:ins>
      <w:ins w:id="1865" w:author="Cigarhun‮" w:date="2018-04-23T14:00:00Z">
        <w:r>
          <w:rPr>
            <w:rFonts w:hint="eastAsia" w:cs="Times New Roman"/>
            <w:sz w:val="24"/>
            <w:rPrChange w:id="1866" w:author="Cigarhun‮ [2]" w:date="2018-04-26T14:11:50Z">
              <w:rPr>
                <w:rFonts w:hint="eastAsia"/>
                <w:sz w:val="24"/>
              </w:rPr>
            </w:rPrChange>
          </w:rPr>
          <w:t>三者关系的个人见解</w:t>
        </w:r>
      </w:ins>
      <w:r>
        <w:rPr>
          <w:rFonts w:hint="eastAsia" w:cs="Times New Roman"/>
          <w:sz w:val="24"/>
          <w:rPrChange w:id="1867" w:author="Cigarhun‮ [2]" w:date="2018-04-26T14:11:50Z">
            <w:rPr>
              <w:rFonts w:hint="eastAsia"/>
              <w:sz w:val="24"/>
            </w:rPr>
          </w:rPrChange>
        </w:rPr>
        <w:t>。</w:t>
      </w:r>
    </w:p>
    <w:p>
      <w:pPr>
        <w:spacing w:line="360" w:lineRule="auto"/>
        <w:ind w:firstLine="480" w:firstLineChars="200"/>
        <w:rPr>
          <w:rFonts w:cs="Times New Roman"/>
          <w:sz w:val="24"/>
          <w:rPrChange w:id="1868" w:author="Cigarhun‮ [2]" w:date="2018-04-26T14:11:50Z">
            <w:rPr>
              <w:sz w:val="24"/>
            </w:rPr>
          </w:rPrChange>
        </w:rPr>
      </w:pPr>
    </w:p>
    <w:p>
      <w:pPr>
        <w:spacing w:line="360" w:lineRule="auto"/>
        <w:ind w:firstLine="480" w:firstLineChars="200"/>
        <w:rPr>
          <w:rFonts w:cs="Times New Roman"/>
          <w:sz w:val="24"/>
          <w:rPrChange w:id="1869" w:author="Cigarhun‮ [2]" w:date="2018-04-26T14:11:50Z">
            <w:rPr>
              <w:sz w:val="24"/>
            </w:rPr>
          </w:rPrChange>
        </w:rPr>
      </w:pPr>
    </w:p>
    <w:p>
      <w:pPr>
        <w:spacing w:line="360" w:lineRule="auto"/>
        <w:ind w:firstLine="480" w:firstLineChars="200"/>
        <w:rPr>
          <w:rFonts w:cs="Times New Roman"/>
          <w:sz w:val="24"/>
          <w:rPrChange w:id="1870" w:author="Cigarhun‮ [2]" w:date="2018-04-26T14:11:50Z">
            <w:rPr>
              <w:sz w:val="24"/>
            </w:rPr>
          </w:rPrChange>
        </w:rPr>
      </w:pPr>
    </w:p>
    <w:p>
      <w:pPr>
        <w:spacing w:line="360" w:lineRule="auto"/>
        <w:ind w:firstLine="480" w:firstLineChars="200"/>
        <w:rPr>
          <w:rFonts w:cs="Times New Roman"/>
          <w:sz w:val="24"/>
          <w:rPrChange w:id="1871" w:author="Cigarhun‮ [2]" w:date="2018-04-26T14:11:50Z">
            <w:rPr>
              <w:sz w:val="24"/>
            </w:rPr>
          </w:rPrChange>
        </w:rPr>
      </w:pPr>
    </w:p>
    <w:p>
      <w:pPr>
        <w:spacing w:line="360" w:lineRule="auto"/>
        <w:ind w:firstLine="480" w:firstLineChars="200"/>
        <w:rPr>
          <w:del w:id="1872" w:author="Cigarhun‮ [2]" w:date="2018-04-26T11:18:08Z"/>
          <w:sz w:val="24"/>
        </w:rPr>
      </w:pPr>
    </w:p>
    <w:p>
      <w:pPr>
        <w:spacing w:line="360" w:lineRule="auto"/>
        <w:ind w:firstLine="480" w:firstLineChars="200"/>
        <w:rPr>
          <w:del w:id="1873" w:author="Cigarhun‮ [2]" w:date="2018-04-26T11:18:08Z"/>
          <w:sz w:val="24"/>
        </w:rPr>
      </w:pPr>
    </w:p>
    <w:p>
      <w:pPr>
        <w:spacing w:line="360" w:lineRule="auto"/>
        <w:ind w:firstLine="480" w:firstLineChars="200"/>
        <w:rPr>
          <w:del w:id="1874" w:author="Cigarhun‮ [2]" w:date="2018-04-26T11:18:08Z"/>
          <w:sz w:val="24"/>
        </w:rPr>
      </w:pPr>
    </w:p>
    <w:p>
      <w:pPr>
        <w:spacing w:line="360" w:lineRule="auto"/>
        <w:ind w:firstLine="480" w:firstLineChars="200"/>
        <w:rPr>
          <w:del w:id="1875" w:author="Cigarhun‮ [2]" w:date="2018-04-26T11:18:08Z"/>
          <w:sz w:val="24"/>
        </w:rPr>
      </w:pPr>
    </w:p>
    <w:p>
      <w:pPr>
        <w:spacing w:line="360" w:lineRule="auto"/>
        <w:ind w:firstLine="480" w:firstLineChars="200"/>
        <w:rPr>
          <w:del w:id="1876" w:author="Cigarhun‮ [2]" w:date="2018-04-26T11:18:08Z"/>
          <w:sz w:val="24"/>
        </w:rPr>
      </w:pPr>
    </w:p>
    <w:p>
      <w:pPr>
        <w:spacing w:line="360" w:lineRule="auto"/>
        <w:ind w:firstLine="480" w:firstLineChars="200"/>
        <w:rPr>
          <w:del w:id="1877" w:author="Cigarhun‮ [2]" w:date="2018-04-26T11:18:08Z"/>
          <w:sz w:val="24"/>
        </w:rPr>
      </w:pPr>
    </w:p>
    <w:p>
      <w:pPr>
        <w:spacing w:line="360" w:lineRule="auto"/>
        <w:ind w:firstLine="480" w:firstLineChars="200"/>
        <w:rPr>
          <w:del w:id="1878" w:author="Cigarhun‮ [2]" w:date="2018-04-26T11:18:08Z"/>
          <w:sz w:val="24"/>
        </w:rPr>
      </w:pPr>
    </w:p>
    <w:p>
      <w:pPr>
        <w:numPr>
          <w:ilvl w:val="0"/>
          <w:numId w:val="1"/>
        </w:numPr>
        <w:spacing w:line="360" w:lineRule="auto"/>
        <w:rPr>
          <w:rFonts w:cs="Times New Roman"/>
          <w:b/>
          <w:bCs/>
          <w:sz w:val="28"/>
          <w:szCs w:val="28"/>
          <w:rPrChange w:id="1879" w:author="Cigarhun‮ [2]" w:date="2018-04-26T14:11:50Z">
            <w:rPr>
              <w:b/>
              <w:bCs/>
              <w:sz w:val="28"/>
              <w:szCs w:val="28"/>
            </w:rPr>
          </w:rPrChange>
        </w:rPr>
      </w:pPr>
      <w:bookmarkStart w:id="5" w:name="_Toc21589"/>
      <w:bookmarkStart w:id="6" w:name="_Toc7555"/>
      <w:bookmarkStart w:id="7" w:name="_Toc29168"/>
      <w:bookmarkStart w:id="8" w:name="_Toc24853"/>
      <w:bookmarkStart w:id="9" w:name="_Toc1232"/>
      <w:r>
        <w:rPr>
          <w:rFonts w:hint="eastAsia" w:cs="Times New Roman"/>
          <w:b/>
          <w:bCs/>
          <w:sz w:val="28"/>
          <w:szCs w:val="28"/>
          <w:rPrChange w:id="1880" w:author="Cigarhun‮ [2]" w:date="2018-04-26T14:11:50Z">
            <w:rPr>
              <w:rFonts w:hint="eastAsia"/>
              <w:b/>
              <w:bCs/>
              <w:sz w:val="28"/>
              <w:szCs w:val="28"/>
            </w:rPr>
          </w:rPrChange>
        </w:rPr>
        <w:t>身心关系与“原初概念”</w:t>
      </w:r>
      <w:bookmarkEnd w:id="5"/>
      <w:bookmarkEnd w:id="6"/>
      <w:bookmarkEnd w:id="7"/>
      <w:bookmarkEnd w:id="8"/>
      <w:bookmarkEnd w:id="9"/>
    </w:p>
    <w:p>
      <w:pPr>
        <w:spacing w:line="360" w:lineRule="auto"/>
        <w:ind w:firstLine="480" w:firstLineChars="200"/>
        <w:rPr>
          <w:del w:id="1881" w:author="Cigarhun‮ [2]" w:date="2018-04-26T11:30:17Z"/>
          <w:sz w:val="24"/>
        </w:rPr>
      </w:pPr>
      <w:del w:id="1882" w:author="dell" w:date="2018-04-24T19:20:00Z">
        <w:r>
          <w:rPr>
            <w:rFonts w:hint="eastAsia"/>
            <w:sz w:val="24"/>
          </w:rPr>
          <w:delText>以时间为轴，梳理笛卡尔著作中对于身心关系问题的阐述。</w:delText>
        </w:r>
      </w:del>
      <w:r>
        <w:rPr>
          <w:rFonts w:hint="eastAsia" w:cs="Times New Roman"/>
          <w:sz w:val="24"/>
          <w:rPrChange w:id="1883" w:author="Cigarhun‮ [2]" w:date="2018-04-26T14:11:50Z">
            <w:rPr>
              <w:rFonts w:hint="eastAsia"/>
              <w:sz w:val="24"/>
            </w:rPr>
          </w:rPrChange>
        </w:rPr>
        <w:t>笛卡尔在1641年《第一哲学沉思集》之前</w:t>
      </w:r>
      <w:ins w:id="1884" w:author="Cigarhun‮ [2]" w:date="2018-04-26T11:25:43Z">
        <w:r>
          <w:rPr>
            <w:rFonts w:hint="eastAsia" w:cs="Times New Roman"/>
            <w:sz w:val="24"/>
            <w:lang w:val="en-US" w:eastAsia="zh-CN"/>
            <w:rPrChange w:id="1885" w:author="Cigarhun‮ [2]" w:date="2018-04-26T14:11:50Z">
              <w:rPr>
                <w:rFonts w:hint="eastAsia"/>
                <w:sz w:val="24"/>
                <w:lang w:val="en-US" w:eastAsia="zh-CN"/>
              </w:rPr>
            </w:rPrChange>
          </w:rPr>
          <w:t>的文本中</w:t>
        </w:r>
      </w:ins>
      <w:r>
        <w:rPr>
          <w:rFonts w:hint="eastAsia" w:cs="Times New Roman"/>
          <w:sz w:val="24"/>
          <w:rPrChange w:id="1886" w:author="Cigarhun‮ [2]" w:date="2018-04-26T14:11:50Z">
            <w:rPr>
              <w:rFonts w:hint="eastAsia"/>
              <w:sz w:val="24"/>
            </w:rPr>
          </w:rPrChange>
        </w:rPr>
        <w:t>都仅强调作为精神性思维和物体性广延之间的区别；在《第一哲学沉思集》第六沉思中第一次提出作为</w:t>
      </w:r>
      <w:del w:id="1887" w:author="Cigarhun‮ [2]" w:date="2018-04-26T11:01:05Z">
        <w:r>
          <w:rPr>
            <w:rFonts w:hint="eastAsia" w:cs="Times New Roman"/>
            <w:sz w:val="24"/>
            <w:rPrChange w:id="1888" w:author="Cigarhun‮ [2]" w:date="2018-04-26T14:11:50Z">
              <w:rPr>
                <w:rFonts w:hint="eastAsia"/>
                <w:sz w:val="24"/>
              </w:rPr>
            </w:rPrChange>
          </w:rPr>
          <w:delText>身心统一体</w:delText>
        </w:r>
      </w:del>
      <w:ins w:id="1889" w:author="Cigarhun‮ [2]" w:date="2018-04-26T11:01:05Z">
        <w:r>
          <w:rPr>
            <w:rFonts w:hint="eastAsia" w:cs="Times New Roman"/>
            <w:sz w:val="24"/>
            <w:lang w:eastAsia="zh-CN"/>
            <w:rPrChange w:id="1890" w:author="Cigarhun‮ [2]" w:date="2018-04-26T14:11:50Z">
              <w:rPr>
                <w:rFonts w:hint="eastAsia"/>
                <w:sz w:val="24"/>
                <w:lang w:eastAsia="zh-CN"/>
              </w:rPr>
            </w:rPrChange>
          </w:rPr>
          <w:t>身心结合体</w:t>
        </w:r>
      </w:ins>
      <w:r>
        <w:rPr>
          <w:rFonts w:hint="eastAsia" w:cs="Times New Roman"/>
          <w:sz w:val="24"/>
          <w:rPrChange w:id="1891" w:author="Cigarhun‮ [2]" w:date="2018-04-26T14:11:50Z">
            <w:rPr>
              <w:rFonts w:hint="eastAsia"/>
              <w:sz w:val="24"/>
            </w:rPr>
          </w:rPrChange>
        </w:rPr>
        <w:t>“吾身”的概念</w:t>
      </w:r>
      <w:ins w:id="1892" w:author="Cigarhun‮ [2]" w:date="2018-04-26T11:26:41Z">
        <w:r>
          <w:rPr>
            <w:rStyle w:val="9"/>
            <w:rFonts w:hint="eastAsia" w:cs="Times New Roman"/>
            <w:sz w:val="24"/>
            <w:rPrChange w:id="1893" w:author="Cigarhun‮ [2]" w:date="2018-04-26T14:11:50Z">
              <w:rPr>
                <w:rStyle w:val="9"/>
                <w:rFonts w:hint="eastAsia"/>
                <w:sz w:val="24"/>
              </w:rPr>
            </w:rPrChange>
          </w:rPr>
          <w:footnoteReference w:id="5"/>
        </w:r>
      </w:ins>
      <w:r>
        <w:rPr>
          <w:rFonts w:hint="eastAsia" w:cs="Times New Roman"/>
          <w:sz w:val="24"/>
          <w:rPrChange w:id="1894" w:author="Cigarhun‮ [2]" w:date="2018-04-26T14:11:50Z">
            <w:rPr>
              <w:rFonts w:hint="eastAsia"/>
              <w:sz w:val="24"/>
            </w:rPr>
          </w:rPrChange>
        </w:rPr>
        <w:t>，身心关系由简单的二元区分而变得复杂；最后在1643年写给伊丽莎白的信中</w:t>
      </w:r>
      <w:del w:id="1895" w:author="Cigarhun‮ [2]" w:date="2018-04-26T11:30:09Z">
        <w:r>
          <w:rPr>
            <w:rFonts w:hint="eastAsia" w:cs="Times New Roman"/>
            <w:sz w:val="24"/>
            <w:lang w:val="en-US"/>
            <w:rPrChange w:id="1896" w:author="Cigarhun‮ [2]" w:date="2018-04-26T14:11:50Z">
              <w:rPr>
                <w:rFonts w:hint="eastAsia"/>
                <w:sz w:val="24"/>
                <w:lang w:val="en-US"/>
              </w:rPr>
            </w:rPrChange>
          </w:rPr>
          <w:delText>将以上三个概念称为</w:delText>
        </w:r>
      </w:del>
      <w:ins w:id="1897" w:author="Cigarhun‮ [2]" w:date="2018-04-26T11:30:10Z">
        <w:r>
          <w:rPr>
            <w:rFonts w:hint="eastAsia" w:cs="Times New Roman"/>
            <w:sz w:val="24"/>
            <w:lang w:val="en-US" w:eastAsia="zh-CN"/>
            <w:rPrChange w:id="1898" w:author="Cigarhun‮ [2]" w:date="2018-04-26T14:11:50Z">
              <w:rPr>
                <w:rFonts w:hint="eastAsia"/>
                <w:sz w:val="24"/>
                <w:lang w:val="en-US" w:eastAsia="zh-CN"/>
              </w:rPr>
            </w:rPrChange>
          </w:rPr>
          <w:t>提出</w:t>
        </w:r>
      </w:ins>
      <w:ins w:id="1899" w:author="Cigarhun‮ [2]" w:date="2018-04-26T11:30:12Z">
        <w:r>
          <w:rPr>
            <w:rFonts w:hint="eastAsia" w:cs="Times New Roman"/>
            <w:sz w:val="24"/>
            <w:lang w:val="en-US" w:eastAsia="zh-CN"/>
            <w:rPrChange w:id="1900" w:author="Cigarhun‮ [2]" w:date="2018-04-26T14:11:50Z">
              <w:rPr>
                <w:rFonts w:hint="eastAsia"/>
                <w:sz w:val="24"/>
                <w:lang w:val="en-US" w:eastAsia="zh-CN"/>
              </w:rPr>
            </w:rPrChange>
          </w:rPr>
          <w:t>三个</w:t>
        </w:r>
      </w:ins>
      <w:r>
        <w:rPr>
          <w:rFonts w:hint="eastAsia" w:cs="Times New Roman"/>
          <w:sz w:val="24"/>
          <w:rPrChange w:id="1901" w:author="Cigarhun‮ [2]" w:date="2018-04-26T14:11:50Z">
            <w:rPr>
              <w:rFonts w:hint="eastAsia"/>
              <w:sz w:val="24"/>
            </w:rPr>
          </w:rPrChange>
        </w:rPr>
        <w:t>“原初概念”</w:t>
      </w:r>
      <w:del w:id="1902" w:author="Cigarhun‮ [2]" w:date="2018-04-26T11:30:17Z">
        <w:r>
          <w:rPr>
            <w:rFonts w:hint="eastAsia"/>
            <w:sz w:val="24"/>
          </w:rPr>
          <w:delText>。</w:delText>
        </w:r>
      </w:del>
    </w:p>
    <w:p>
      <w:pPr>
        <w:spacing w:line="360" w:lineRule="auto"/>
        <w:ind w:firstLine="480" w:firstLineChars="200"/>
        <w:rPr>
          <w:rFonts w:cs="Times New Roman"/>
          <w:sz w:val="24"/>
          <w:rPrChange w:id="1903" w:author="Cigarhun‮ [2]" w:date="2018-04-26T14:11:50Z">
            <w:rPr>
              <w:sz w:val="24"/>
            </w:rPr>
          </w:rPrChange>
        </w:rPr>
      </w:pPr>
      <w:del w:id="1904" w:author="Cigarhun‮ [2]" w:date="2018-04-26T11:30:17Z">
        <w:r>
          <w:rPr>
            <w:rFonts w:hint="eastAsia"/>
            <w:sz w:val="24"/>
          </w:rPr>
          <w:delText>三个原初概念</w:delText>
        </w:r>
      </w:del>
      <w:r>
        <w:rPr>
          <w:rFonts w:hint="eastAsia" w:cs="Times New Roman"/>
          <w:sz w:val="24"/>
          <w:rPrChange w:id="1905" w:author="Cigarhun‮ [2]" w:date="2018-04-26T14:11:50Z">
            <w:rPr>
              <w:rFonts w:hint="eastAsia"/>
              <w:sz w:val="24"/>
            </w:rPr>
          </w:rPrChange>
        </w:rPr>
        <w:t>，即物体性广延、精神性思维以及作为灵魂和身体的统一体的“吾身”。</w:t>
      </w:r>
      <w:del w:id="1906" w:author="Cigarhun‮ [2]" w:date="2018-04-26T11:28:58Z">
        <w:r>
          <w:rPr>
            <w:rFonts w:hint="eastAsia" w:cs="Times New Roman"/>
            <w:sz w:val="24"/>
            <w:rPrChange w:id="1907" w:author="Cigarhun‮ [2]" w:date="2018-04-26T14:11:50Z">
              <w:rPr>
                <w:rFonts w:hint="eastAsia"/>
                <w:sz w:val="24"/>
              </w:rPr>
            </w:rPrChange>
          </w:rPr>
          <w:delText>、笛卡尔前期强调心物二元论，即心物区分，在《第一哲学沉思集》中前五个沉思都将心物区分作为重点；笛卡尔后期又提出身心统一体概念，即“吾身”，在《第一哲学沉思集》中仅有第六沉思提及了灵魂和身体的统一体。</w:delText>
        </w:r>
      </w:del>
    </w:p>
    <w:p>
      <w:pPr>
        <w:spacing w:line="360" w:lineRule="auto"/>
        <w:ind w:firstLine="480" w:firstLineChars="200"/>
        <w:rPr>
          <w:rFonts w:cs="Times New Roman"/>
          <w:sz w:val="24"/>
          <w:rPrChange w:id="1908" w:author="Cigarhun‮ [2]" w:date="2018-04-26T14:11:50Z">
            <w:rPr>
              <w:sz w:val="24"/>
            </w:rPr>
          </w:rPrChange>
        </w:rPr>
      </w:pPr>
      <w:ins w:id="1909" w:author="Cigarhun‮ [2]" w:date="2018-04-26T11:30:40Z">
        <w:r>
          <w:rPr>
            <w:rFonts w:hint="eastAsia" w:cs="Times New Roman"/>
            <w:sz w:val="24"/>
            <w:lang w:val="en-US" w:eastAsia="zh-CN"/>
            <w:rPrChange w:id="1910" w:author="Cigarhun‮ [2]" w:date="2018-04-26T14:11:50Z">
              <w:rPr>
                <w:rFonts w:hint="eastAsia"/>
                <w:sz w:val="24"/>
                <w:lang w:val="en-US" w:eastAsia="zh-CN"/>
              </w:rPr>
            </w:rPrChange>
          </w:rPr>
          <w:t>但</w:t>
        </w:r>
      </w:ins>
      <w:del w:id="1911" w:author="Cigarhun‮ [2]" w:date="2018-04-26T11:29:18Z">
        <w:r>
          <w:rPr>
            <w:rFonts w:hint="eastAsia" w:cs="Times New Roman"/>
            <w:sz w:val="24"/>
            <w:rPrChange w:id="1912" w:author="Cigarhun‮ [2]" w:date="2018-04-26T14:11:50Z">
              <w:rPr>
                <w:rFonts w:hint="eastAsia"/>
                <w:sz w:val="24"/>
              </w:rPr>
            </w:rPrChange>
          </w:rPr>
          <w:delText>但</w:delText>
        </w:r>
      </w:del>
      <w:r>
        <w:rPr>
          <w:rFonts w:hint="eastAsia" w:cs="Times New Roman"/>
          <w:sz w:val="24"/>
          <w:rPrChange w:id="1913" w:author="Cigarhun‮ [2]" w:date="2018-04-26T14:11:50Z">
            <w:rPr>
              <w:rFonts w:hint="eastAsia"/>
              <w:sz w:val="24"/>
            </w:rPr>
          </w:rPrChange>
        </w:rPr>
        <w:t>笛卡尔鲜有同时提及这三个概念，所以之后的读者对其进行解读时产生了不同的看法。有人认为笛卡尔的身心区分和</w:t>
      </w:r>
      <w:del w:id="1914" w:author="Cigarhun‮ [2]" w:date="2018-04-26T11:01:05Z">
        <w:r>
          <w:rPr>
            <w:rFonts w:hint="eastAsia" w:cs="Times New Roman"/>
            <w:sz w:val="24"/>
            <w:rPrChange w:id="1915" w:author="Cigarhun‮ [2]" w:date="2018-04-26T14:11:50Z">
              <w:rPr>
                <w:rFonts w:hint="eastAsia"/>
                <w:sz w:val="24"/>
              </w:rPr>
            </w:rPrChange>
          </w:rPr>
          <w:delText>身心统一体</w:delText>
        </w:r>
      </w:del>
      <w:ins w:id="1916" w:author="Cigarhun‮ [2]" w:date="2018-04-26T11:01:05Z">
        <w:r>
          <w:rPr>
            <w:rFonts w:hint="eastAsia" w:cs="Times New Roman"/>
            <w:sz w:val="24"/>
            <w:lang w:eastAsia="zh-CN"/>
            <w:rPrChange w:id="1917" w:author="Cigarhun‮ [2]" w:date="2018-04-26T14:11:50Z">
              <w:rPr>
                <w:rFonts w:hint="eastAsia"/>
                <w:sz w:val="24"/>
                <w:lang w:eastAsia="zh-CN"/>
              </w:rPr>
            </w:rPrChange>
          </w:rPr>
          <w:t>身心结合体</w:t>
        </w:r>
      </w:ins>
      <w:r>
        <w:rPr>
          <w:rFonts w:hint="eastAsia" w:cs="Times New Roman"/>
          <w:sz w:val="24"/>
          <w:rPrChange w:id="1918" w:author="Cigarhun‮ [2]" w:date="2018-04-26T14:11:50Z">
            <w:rPr>
              <w:rFonts w:hint="eastAsia"/>
              <w:sz w:val="24"/>
            </w:rPr>
          </w:rPrChange>
        </w:rPr>
        <w:t>是不相容的，笛卡尔的哲学体系是有内部矛盾的；也有人认为身心区分与</w:t>
      </w:r>
      <w:del w:id="1919" w:author="Cigarhun‮ [2]" w:date="2018-04-26T11:01:05Z">
        <w:r>
          <w:rPr>
            <w:rFonts w:hint="eastAsia" w:cs="Times New Roman"/>
            <w:sz w:val="24"/>
            <w:rPrChange w:id="1920" w:author="Cigarhun‮ [2]" w:date="2018-04-26T14:11:50Z">
              <w:rPr>
                <w:rFonts w:hint="eastAsia"/>
                <w:sz w:val="24"/>
              </w:rPr>
            </w:rPrChange>
          </w:rPr>
          <w:delText>身心统一体</w:delText>
        </w:r>
      </w:del>
      <w:ins w:id="1921" w:author="Cigarhun‮ [2]" w:date="2018-04-26T11:01:05Z">
        <w:r>
          <w:rPr>
            <w:rFonts w:hint="eastAsia" w:cs="Times New Roman"/>
            <w:sz w:val="24"/>
            <w:lang w:eastAsia="zh-CN"/>
            <w:rPrChange w:id="1922" w:author="Cigarhun‮ [2]" w:date="2018-04-26T14:11:50Z">
              <w:rPr>
                <w:rFonts w:hint="eastAsia"/>
                <w:sz w:val="24"/>
                <w:lang w:eastAsia="zh-CN"/>
              </w:rPr>
            </w:rPrChange>
          </w:rPr>
          <w:t>身心结合体</w:t>
        </w:r>
      </w:ins>
      <w:r>
        <w:rPr>
          <w:rFonts w:hint="eastAsia" w:cs="Times New Roman"/>
          <w:sz w:val="24"/>
          <w:rPrChange w:id="1923" w:author="Cigarhun‮ [2]" w:date="2018-04-26T14:11:50Z">
            <w:rPr>
              <w:rFonts w:hint="eastAsia"/>
              <w:sz w:val="24"/>
            </w:rPr>
          </w:rPrChange>
        </w:rPr>
        <w:t>的出现不矛盾，并且统一地支撑了笛卡尔的哲学体系。面对身心关系这一问题，我认为笛卡尔的哲学思想是不存在内部矛盾的，并且构成了笛卡尔知识论中最</w:t>
      </w:r>
      <w:ins w:id="1924" w:author="Cigarhun‮ [2]" w:date="2018-04-26T11:30:32Z">
        <w:r>
          <w:rPr>
            <w:rFonts w:hint="eastAsia" w:cs="Times New Roman"/>
            <w:sz w:val="24"/>
            <w:lang w:val="en-US" w:eastAsia="zh-CN"/>
            <w:rPrChange w:id="1925" w:author="Cigarhun‮ [2]" w:date="2018-04-26T14:11:50Z">
              <w:rPr>
                <w:rFonts w:hint="eastAsia"/>
                <w:sz w:val="24"/>
                <w:lang w:val="en-US" w:eastAsia="zh-CN"/>
              </w:rPr>
            </w:rPrChange>
          </w:rPr>
          <w:t>为</w:t>
        </w:r>
      </w:ins>
      <w:del w:id="1926" w:author="Cigarhun‮ [2]" w:date="2018-04-26T11:30:31Z">
        <w:r>
          <w:rPr>
            <w:rFonts w:hint="eastAsia" w:cs="Times New Roman"/>
            <w:sz w:val="24"/>
            <w:rPrChange w:id="1927" w:author="Cigarhun‮ [2]" w:date="2018-04-26T14:11:50Z">
              <w:rPr>
                <w:rFonts w:hint="eastAsia"/>
                <w:sz w:val="24"/>
              </w:rPr>
            </w:rPrChange>
          </w:rPr>
          <w:delText>最</w:delText>
        </w:r>
      </w:del>
      <w:r>
        <w:rPr>
          <w:rFonts w:hint="eastAsia" w:cs="Times New Roman"/>
          <w:sz w:val="24"/>
          <w:rPrChange w:id="1928" w:author="Cigarhun‮ [2]" w:date="2018-04-26T14:11:50Z">
            <w:rPr>
              <w:rFonts w:hint="eastAsia"/>
              <w:sz w:val="24"/>
            </w:rPr>
          </w:rPrChange>
        </w:rPr>
        <w:t>基础的三个原初概念，从而为它的整个</w:t>
      </w:r>
      <w:del w:id="1929" w:author="Cigarhun‮ [2]" w:date="2018-04-30T22:06:24Z">
        <w:r>
          <w:rPr>
            <w:rFonts w:hint="eastAsia" w:cs="Times New Roman"/>
            <w:sz w:val="24"/>
            <w:rPrChange w:id="1930" w:author="Cigarhun‮ [2]" w:date="2018-04-26T14:11:50Z">
              <w:rPr>
                <w:rFonts w:hint="eastAsia"/>
                <w:sz w:val="24"/>
              </w:rPr>
            </w:rPrChange>
          </w:rPr>
          <w:delText>哲学</w:delText>
        </w:r>
      </w:del>
      <w:ins w:id="1932" w:author="Cigarhun‮ [2]" w:date="2018-04-30T22:06:25Z">
        <w:r>
          <w:rPr>
            <w:rFonts w:hint="eastAsia" w:cs="Times New Roman"/>
            <w:sz w:val="24"/>
            <w:lang w:val="en-US" w:eastAsia="zh-CN"/>
          </w:rPr>
          <w:t>知识</w:t>
        </w:r>
      </w:ins>
      <w:r>
        <w:rPr>
          <w:rFonts w:hint="eastAsia" w:cs="Times New Roman"/>
          <w:sz w:val="24"/>
          <w:rPrChange w:id="1933" w:author="Cigarhun‮ [2]" w:date="2018-04-26T14:11:50Z">
            <w:rPr>
              <w:rFonts w:hint="eastAsia"/>
              <w:sz w:val="24"/>
            </w:rPr>
          </w:rPrChange>
        </w:rPr>
        <w:t>体系提供了开端。</w:t>
      </w:r>
      <w:ins w:id="1934" w:author="Cigarhun‮ [2]" w:date="2018-04-26T13:46:01Z">
        <w:bookmarkStart w:id="10" w:name="_Toc32288"/>
        <w:bookmarkStart w:id="11" w:name="_Toc6310"/>
        <w:bookmarkStart w:id="12" w:name="_Toc10668"/>
        <w:r>
          <w:rPr>
            <w:rFonts w:hint="eastAsia" w:cs="Times New Roman"/>
            <w:sz w:val="24"/>
            <w:lang w:val="en-US" w:eastAsia="zh-CN"/>
            <w:rPrChange w:id="1935" w:author="Cigarhun‮ [2]" w:date="2018-04-26T14:11:50Z">
              <w:rPr>
                <w:rFonts w:hint="eastAsia"/>
                <w:sz w:val="24"/>
                <w:lang w:val="en-US" w:eastAsia="zh-CN"/>
              </w:rPr>
            </w:rPrChange>
          </w:rPr>
          <w:t xml:space="preserve"> </w:t>
        </w:r>
      </w:ins>
    </w:p>
    <w:p>
      <w:pPr>
        <w:spacing w:line="360" w:lineRule="auto"/>
        <w:rPr>
          <w:rFonts w:cs="Times New Roman"/>
          <w:b/>
          <w:bCs/>
          <w:sz w:val="28"/>
          <w:szCs w:val="28"/>
          <w:rPrChange w:id="1936" w:author="Cigarhun‮ [2]" w:date="2018-04-26T14:11:50Z">
            <w:rPr>
              <w:b/>
              <w:bCs/>
              <w:sz w:val="28"/>
              <w:szCs w:val="28"/>
            </w:rPr>
          </w:rPrChange>
        </w:rPr>
      </w:pPr>
      <w:bookmarkStart w:id="13" w:name="_Toc10801"/>
      <w:bookmarkStart w:id="14" w:name="_Toc19483"/>
      <w:r>
        <w:rPr>
          <w:rFonts w:hint="eastAsia" w:cs="Times New Roman"/>
          <w:b/>
          <w:bCs/>
          <w:sz w:val="28"/>
          <w:szCs w:val="28"/>
          <w:rPrChange w:id="1937" w:author="Cigarhun‮ [2]" w:date="2018-04-26T14:11:50Z">
            <w:rPr>
              <w:rFonts w:hint="eastAsia"/>
              <w:b/>
              <w:bCs/>
              <w:sz w:val="28"/>
              <w:szCs w:val="28"/>
            </w:rPr>
          </w:rPrChange>
        </w:rPr>
        <w:t>（一）从心物区分到身心区分</w:t>
      </w:r>
      <w:bookmarkEnd w:id="10"/>
      <w:bookmarkEnd w:id="11"/>
      <w:bookmarkEnd w:id="12"/>
      <w:bookmarkEnd w:id="13"/>
      <w:bookmarkEnd w:id="14"/>
    </w:p>
    <w:p>
      <w:pPr>
        <w:spacing w:line="360" w:lineRule="auto"/>
        <w:ind w:firstLine="480" w:firstLineChars="200"/>
        <w:rPr>
          <w:rFonts w:cs="Times New Roman"/>
          <w:sz w:val="24"/>
          <w:highlight w:val="yellow"/>
          <w:rPrChange w:id="1938" w:author="Cigarhun‮ [2]" w:date="2018-04-26T14:11:50Z">
            <w:rPr>
              <w:sz w:val="24"/>
              <w:highlight w:val="yellow"/>
            </w:rPr>
          </w:rPrChange>
        </w:rPr>
      </w:pPr>
      <w:r>
        <w:rPr>
          <w:rFonts w:hint="eastAsia" w:cs="Times New Roman"/>
          <w:sz w:val="24"/>
          <w:rPrChange w:id="1939" w:author="Cigarhun‮ [2]" w:date="2018-04-26T14:11:50Z">
            <w:rPr>
              <w:rFonts w:hint="eastAsia"/>
              <w:sz w:val="24"/>
            </w:rPr>
          </w:rPrChange>
        </w:rPr>
        <w:t>笛卡尔的哲学一直坚持最基础最普遍的形而上学的区分，即精神性思维和物体性广延的区分。早在1627年的《指导心灵探求真理的原则》一书中，笛卡尔在原则十二中就明确提到了纯粹智性和纯粹物质性的东西的区分。“纯睿智的，就是我们悟性凭借自然赋予我们的某种光芒，无需借助于任何有形体的形象即可认识的那些：确实，此类事物是不少，都不能够虚构任何形体意念以察觉其存在</w:t>
      </w:r>
      <w:del w:id="1940" w:author="Cigarhun‮ [2]" w:date="2018-04-26T11:31:36Z">
        <w:r>
          <w:rPr>
            <w:rFonts w:hint="eastAsia" w:cs="Times New Roman"/>
            <w:sz w:val="24"/>
            <w:rPrChange w:id="1941" w:author="Cigarhun‮ [2]" w:date="2018-04-26T14:11:50Z">
              <w:rPr>
                <w:rFonts w:hint="eastAsia"/>
                <w:sz w:val="24"/>
              </w:rPr>
            </w:rPrChange>
          </w:rPr>
          <w:delText>···</w:delText>
        </w:r>
      </w:del>
      <w:ins w:id="1942" w:author="Cigarhun‮ [2]" w:date="2018-04-26T11:31:36Z">
        <w:r>
          <w:rPr>
            <w:rFonts w:hint="eastAsia" w:cs="Times New Roman"/>
            <w:sz w:val="24"/>
            <w:lang w:eastAsia="zh-CN"/>
            <w:rPrChange w:id="1943" w:author="Cigarhun‮ [2]" w:date="2018-04-26T14:11:50Z">
              <w:rPr>
                <w:rFonts w:hint="eastAsia"/>
                <w:sz w:val="24"/>
                <w:lang w:eastAsia="zh-CN"/>
              </w:rPr>
            </w:rPrChange>
          </w:rPr>
          <w:t>……</w:t>
        </w:r>
      </w:ins>
      <w:r>
        <w:rPr>
          <w:rFonts w:hint="eastAsia" w:cs="Times New Roman"/>
          <w:sz w:val="24"/>
          <w:rPrChange w:id="1944" w:author="Cigarhun‮ [2]" w:date="2018-04-26T14:11:50Z">
            <w:rPr>
              <w:rFonts w:hint="eastAsia"/>
              <w:sz w:val="24"/>
            </w:rPr>
          </w:rPrChange>
        </w:rPr>
        <w:t>纯物质的，就是仅在形体中才可认识的那些：类如形象、广延、运动等等。”</w:t>
      </w:r>
      <w:ins w:id="1945" w:author="Cigarhun‮ [2]" w:date="2018-04-26T11:33:24Z">
        <w:r>
          <w:rPr>
            <w:rStyle w:val="9"/>
            <w:rFonts w:hint="eastAsia" w:cs="Times New Roman"/>
            <w:sz w:val="24"/>
            <w:rPrChange w:id="1946" w:author="Cigarhun‮ [2]" w:date="2018-04-26T14:11:50Z">
              <w:rPr>
                <w:rStyle w:val="9"/>
                <w:rFonts w:hint="eastAsia"/>
                <w:sz w:val="24"/>
              </w:rPr>
            </w:rPrChange>
          </w:rPr>
          <w:footnoteReference w:id="6"/>
        </w:r>
      </w:ins>
      <w:del w:id="1947" w:author="Cigarhun‮ [2]" w:date="2018-04-26T11:33:14Z">
        <w:r>
          <w:rPr>
            <w:rStyle w:val="9"/>
            <w:rFonts w:hint="eastAsia" w:cs="Times New Roman"/>
            <w:sz w:val="24"/>
            <w:rPrChange w:id="1948" w:author="Cigarhun‮ [2]" w:date="2018-04-26T14:11:50Z">
              <w:rPr>
                <w:rStyle w:val="9"/>
                <w:rFonts w:hint="eastAsia"/>
                <w:sz w:val="24"/>
              </w:rPr>
            </w:rPrChange>
          </w:rPr>
          <w:footnoteReference w:id="7"/>
        </w:r>
      </w:del>
      <w:r>
        <w:rPr>
          <w:rFonts w:hint="eastAsia" w:cs="Times New Roman"/>
          <w:sz w:val="24"/>
          <w:rPrChange w:id="1949" w:author="Cigarhun‮ [2]" w:date="2018-04-26T14:11:50Z">
            <w:rPr>
              <w:rFonts w:hint="eastAsia"/>
              <w:sz w:val="24"/>
            </w:rPr>
          </w:rPrChange>
        </w:rPr>
        <w:t>这种心物区分的思想在之后的著作中一直延续，这些著作包括1637年的《谈谈方法》、1644年的《哲学原理》、1649年的《灵魂的激情》等。之后很重要的1641年的《第一哲学沉思集》也将物体性广延和精神性思维的区分作为整本书的基本主题，并使其贯穿了六个沉思。在第六沉思中，笛卡尔以精神和肉体作为载体阐明了他认为的精神和物体的巨大差异，</w:t>
      </w:r>
      <w:ins w:id="1950" w:author="Cigarhun‮ [2]" w:date="2018-04-26T11:32:28Z">
        <w:r>
          <w:rPr>
            <w:rFonts w:hint="eastAsia" w:cs="Times New Roman"/>
            <w:sz w:val="24"/>
            <w:lang w:val="en-US" w:eastAsia="zh-CN"/>
            <w:rPrChange w:id="1951" w:author="Cigarhun‮ [2]" w:date="2018-04-26T14:11:50Z">
              <w:rPr>
                <w:rFonts w:hint="eastAsia"/>
                <w:sz w:val="24"/>
                <w:lang w:val="en-US" w:eastAsia="zh-CN"/>
              </w:rPr>
            </w:rPrChange>
          </w:rPr>
          <w:t>差异</w:t>
        </w:r>
      </w:ins>
      <w:r>
        <w:rPr>
          <w:rFonts w:hint="eastAsia" w:cs="Times New Roman"/>
          <w:sz w:val="24"/>
          <w:rPrChange w:id="1952" w:author="Cigarhun‮ [2]" w:date="2018-04-26T14:11:50Z">
            <w:rPr>
              <w:rFonts w:hint="eastAsia"/>
              <w:sz w:val="24"/>
            </w:rPr>
          </w:rPrChange>
        </w:rPr>
        <w:t>就表现在：“就其性质来说，肉体是可分的，而精神是完全不可分的”。</w:t>
      </w:r>
      <w:ins w:id="1953" w:author="Cigarhun‮ [2]" w:date="2018-04-26T11:33:45Z">
        <w:r>
          <w:rPr>
            <w:rStyle w:val="9"/>
            <w:rFonts w:hint="eastAsia" w:cs="Times New Roman"/>
            <w:sz w:val="24"/>
            <w:rPrChange w:id="1954" w:author="Cigarhun‮ [2]" w:date="2018-04-26T14:11:50Z">
              <w:rPr>
                <w:rStyle w:val="9"/>
                <w:rFonts w:hint="eastAsia"/>
                <w:sz w:val="24"/>
              </w:rPr>
            </w:rPrChange>
          </w:rPr>
          <w:footnoteReference w:id="8"/>
        </w:r>
      </w:ins>
      <w:del w:id="1955" w:author="Cigarhun‮ [2]" w:date="2018-04-26T11:33:42Z">
        <w:r>
          <w:rPr>
            <w:rStyle w:val="9"/>
            <w:rFonts w:hint="eastAsia" w:cs="Times New Roman"/>
            <w:sz w:val="24"/>
            <w:rPrChange w:id="1956" w:author="Cigarhun‮ [2]" w:date="2018-04-26T14:11:50Z">
              <w:rPr>
                <w:rStyle w:val="9"/>
                <w:rFonts w:hint="eastAsia"/>
                <w:sz w:val="24"/>
              </w:rPr>
            </w:rPrChange>
          </w:rPr>
          <w:footnoteReference w:id="9"/>
        </w:r>
      </w:del>
    </w:p>
    <w:p>
      <w:pPr>
        <w:spacing w:line="360" w:lineRule="auto"/>
        <w:ind w:firstLine="480" w:firstLineChars="200"/>
        <w:rPr>
          <w:rFonts w:cs="Times New Roman"/>
          <w:sz w:val="24"/>
          <w:rPrChange w:id="1957" w:author="Cigarhun‮ [2]" w:date="2018-04-26T14:11:50Z">
            <w:rPr>
              <w:sz w:val="24"/>
            </w:rPr>
          </w:rPrChange>
        </w:rPr>
      </w:pPr>
      <w:r>
        <w:rPr>
          <w:rFonts w:hint="eastAsia" w:cs="Times New Roman"/>
          <w:sz w:val="24"/>
          <w:rPrChange w:id="1958" w:author="Cigarhun‮ [2]" w:date="2018-04-26T14:11:50Z">
            <w:rPr>
              <w:rFonts w:hint="eastAsia"/>
              <w:sz w:val="24"/>
            </w:rPr>
          </w:rPrChange>
        </w:rPr>
        <w:t>但是对于笛卡尔来说，身心区分和他一直所坚持的心物区分是否是一致的呢？</w:t>
      </w:r>
      <w:ins w:id="1959" w:author="Cigarhun‮ [2]" w:date="2018-04-26T11:34:53Z">
        <w:r>
          <w:rPr>
            <w:rFonts w:hint="eastAsia" w:cs="Times New Roman"/>
            <w:sz w:val="24"/>
            <w:lang w:val="en-US" w:eastAsia="zh-CN"/>
            <w:rPrChange w:id="1960" w:author="Cigarhun‮ [2]" w:date="2018-04-26T14:11:50Z">
              <w:rPr>
                <w:rFonts w:hint="eastAsia"/>
                <w:sz w:val="24"/>
                <w:lang w:val="en-US" w:eastAsia="zh-CN"/>
              </w:rPr>
            </w:rPrChange>
          </w:rPr>
          <w:t>笔者</w:t>
        </w:r>
      </w:ins>
      <w:del w:id="1961" w:author="Cigarhun‮ [2]" w:date="2018-04-26T11:34:52Z">
        <w:r>
          <w:rPr>
            <w:rFonts w:hint="eastAsia" w:cs="Times New Roman"/>
            <w:sz w:val="24"/>
            <w:rPrChange w:id="1962" w:author="Cigarhun‮ [2]" w:date="2018-04-26T14:11:50Z">
              <w:rPr>
                <w:rFonts w:hint="eastAsia"/>
                <w:sz w:val="24"/>
              </w:rPr>
            </w:rPrChange>
          </w:rPr>
          <w:delText>我</w:delText>
        </w:r>
      </w:del>
      <w:r>
        <w:rPr>
          <w:rFonts w:hint="eastAsia" w:cs="Times New Roman"/>
          <w:sz w:val="24"/>
          <w:rPrChange w:id="1963" w:author="Cigarhun‮ [2]" w:date="2018-04-26T14:11:50Z">
            <w:rPr>
              <w:rFonts w:hint="eastAsia"/>
              <w:sz w:val="24"/>
            </w:rPr>
          </w:rPrChange>
        </w:rPr>
        <w:t>认为答案是否定的</w:t>
      </w:r>
      <w:ins w:id="1964" w:author="Cigarhun‮ [2]" w:date="2018-04-26T11:35:04Z">
        <w:r>
          <w:rPr>
            <w:rFonts w:hint="eastAsia" w:cs="Times New Roman"/>
            <w:sz w:val="24"/>
            <w:lang w:eastAsia="zh-CN"/>
            <w:rPrChange w:id="1965" w:author="Cigarhun‮ [2]" w:date="2018-04-26T14:11:50Z">
              <w:rPr>
                <w:rFonts w:hint="eastAsia"/>
                <w:sz w:val="24"/>
                <w:lang w:eastAsia="zh-CN"/>
              </w:rPr>
            </w:rPrChange>
          </w:rPr>
          <w:t>。</w:t>
        </w:r>
      </w:ins>
      <w:del w:id="1966" w:author="Cigarhun‮ [2]" w:date="2018-04-26T11:35:03Z">
        <w:r>
          <w:rPr>
            <w:rFonts w:hint="eastAsia" w:cs="Times New Roman"/>
            <w:sz w:val="24"/>
            <w:rPrChange w:id="1967" w:author="Cigarhun‮ [2]" w:date="2018-04-26T14:11:50Z">
              <w:rPr>
                <w:rFonts w:hint="eastAsia"/>
                <w:sz w:val="24"/>
              </w:rPr>
            </w:rPrChange>
          </w:rPr>
          <w:delText>。</w:delText>
        </w:r>
      </w:del>
      <w:del w:id="1968" w:author="Cigarhun‮ [2]" w:date="2018-04-26T11:35:00Z">
        <w:r>
          <w:rPr>
            <w:rFonts w:hint="eastAsia" w:cs="Times New Roman"/>
            <w:sz w:val="24"/>
            <w:rPrChange w:id="1969" w:author="Cigarhun‮ [2]" w:date="2018-04-26T14:11:50Z">
              <w:rPr>
                <w:rFonts w:hint="eastAsia"/>
                <w:sz w:val="24"/>
              </w:rPr>
            </w:rPrChange>
          </w:rPr>
          <w:delText xml:space="preserve"> </w:delText>
        </w:r>
      </w:del>
      <w:r>
        <w:rPr>
          <w:rFonts w:hint="eastAsia" w:cs="Times New Roman"/>
          <w:sz w:val="24"/>
          <w:rPrChange w:id="1970" w:author="Cigarhun‮ [2]" w:date="2018-04-26T14:11:50Z">
            <w:rPr>
              <w:rFonts w:hint="eastAsia"/>
              <w:sz w:val="24"/>
            </w:rPr>
          </w:rPrChange>
        </w:rPr>
        <w:t>因为笛卡尔在第六沉思中提到了</w:t>
      </w:r>
      <w:del w:id="1971" w:author="Cigarhun‮ [2]" w:date="2018-04-26T11:00:44Z">
        <w:r>
          <w:rPr>
            <w:rFonts w:hint="eastAsia" w:cs="Times New Roman"/>
            <w:sz w:val="24"/>
            <w:rPrChange w:id="1972" w:author="Cigarhun‮ [2]" w:date="2018-04-26T14:11:50Z">
              <w:rPr>
                <w:rFonts w:hint="eastAsia"/>
                <w:sz w:val="24"/>
              </w:rPr>
            </w:rPrChange>
          </w:rPr>
          <w:delText>身心结合体</w:delText>
        </w:r>
      </w:del>
      <w:ins w:id="1973" w:author="Cigarhun‮ [2]" w:date="2018-04-26T11:01:05Z">
        <w:r>
          <w:rPr>
            <w:rFonts w:hint="eastAsia" w:cs="Times New Roman"/>
            <w:sz w:val="24"/>
            <w:lang w:eastAsia="zh-CN"/>
            <w:rPrChange w:id="1974" w:author="Cigarhun‮ [2]" w:date="2018-04-26T14:11:50Z">
              <w:rPr>
                <w:rFonts w:hint="eastAsia"/>
                <w:sz w:val="24"/>
                <w:lang w:eastAsia="zh-CN"/>
              </w:rPr>
            </w:rPrChange>
          </w:rPr>
          <w:t>身心结合体</w:t>
        </w:r>
      </w:ins>
      <w:r>
        <w:rPr>
          <w:rFonts w:hint="eastAsia" w:cs="Times New Roman"/>
          <w:sz w:val="24"/>
          <w:rPrChange w:id="1975" w:author="Cigarhun‮ [2]" w:date="2018-04-26T14:11:50Z">
            <w:rPr>
              <w:rFonts w:hint="eastAsia"/>
              <w:sz w:val="24"/>
            </w:rPr>
          </w:rPrChange>
        </w:rPr>
        <w:t>“吾身”的概念，而这一概念</w:t>
      </w:r>
      <w:ins w:id="1976" w:author="Cigarhun‮ [2]" w:date="2018-04-26T11:35:21Z">
        <w:r>
          <w:rPr>
            <w:rFonts w:hint="eastAsia" w:cs="Times New Roman"/>
            <w:sz w:val="24"/>
            <w:lang w:val="en-US" w:eastAsia="zh-CN"/>
            <w:rPrChange w:id="1977" w:author="Cigarhun‮ [2]" w:date="2018-04-26T14:11:50Z">
              <w:rPr>
                <w:rFonts w:hint="eastAsia"/>
                <w:sz w:val="24"/>
                <w:lang w:val="en-US" w:eastAsia="zh-CN"/>
              </w:rPr>
            </w:rPrChange>
          </w:rPr>
          <w:t>的出现</w:t>
        </w:r>
      </w:ins>
      <w:r>
        <w:rPr>
          <w:rFonts w:hint="eastAsia" w:cs="Times New Roman"/>
          <w:sz w:val="24"/>
          <w:rPrChange w:id="1978" w:author="Cigarhun‮ [2]" w:date="2018-04-26T14:11:50Z">
            <w:rPr>
              <w:rFonts w:hint="eastAsia"/>
              <w:sz w:val="24"/>
            </w:rPr>
          </w:rPrChange>
        </w:rPr>
        <w:t>就明确说明身心区分并不像区分普通的物体性广延和精神性思维一样简单。</w:t>
      </w:r>
      <w:del w:id="1979" w:author="Cigarhun‮ [2]" w:date="2018-04-26T11:00:44Z">
        <w:r>
          <w:rPr>
            <w:rFonts w:hint="eastAsia" w:cs="Times New Roman"/>
            <w:sz w:val="24"/>
            <w:rPrChange w:id="1980" w:author="Cigarhun‮ [2]" w:date="2018-04-26T14:11:50Z">
              <w:rPr>
                <w:rFonts w:hint="eastAsia"/>
                <w:sz w:val="24"/>
              </w:rPr>
            </w:rPrChange>
          </w:rPr>
          <w:delText>身心结合体</w:delText>
        </w:r>
      </w:del>
      <w:ins w:id="1981" w:author="Cigarhun‮ [2]" w:date="2018-04-26T11:01:05Z">
        <w:r>
          <w:rPr>
            <w:rFonts w:hint="eastAsia" w:cs="Times New Roman"/>
            <w:sz w:val="24"/>
            <w:lang w:eastAsia="zh-CN"/>
            <w:rPrChange w:id="1982" w:author="Cigarhun‮ [2]" w:date="2018-04-26T14:11:50Z">
              <w:rPr>
                <w:rFonts w:hint="eastAsia"/>
                <w:sz w:val="24"/>
                <w:lang w:eastAsia="zh-CN"/>
              </w:rPr>
            </w:rPrChange>
          </w:rPr>
          <w:t>身心结合体</w:t>
        </w:r>
      </w:ins>
      <w:r>
        <w:rPr>
          <w:rFonts w:hint="eastAsia" w:cs="Times New Roman"/>
          <w:sz w:val="24"/>
          <w:rPrChange w:id="1983" w:author="Cigarhun‮ [2]" w:date="2018-04-26T14:11:50Z">
            <w:rPr>
              <w:rFonts w:hint="eastAsia"/>
              <w:sz w:val="24"/>
            </w:rPr>
          </w:rPrChange>
        </w:rPr>
        <w:t>“吾身”的这种紧密结合是“我不仅住在我的肉体里，就像一个舵手住在他的船上一样，而且除此之外，我和他非常紧密地连结在一起，融合、掺混得像一个整体一样地同他结合在一起”</w:t>
      </w:r>
      <w:ins w:id="1984" w:author="Cigarhun‮ [2]" w:date="2018-04-26T14:07:59Z">
        <w:r>
          <w:rPr>
            <w:rStyle w:val="9"/>
            <w:rFonts w:hint="eastAsia" w:cs="Times New Roman"/>
            <w:sz w:val="24"/>
            <w:rPrChange w:id="1985" w:author="Cigarhun‮ [2]" w:date="2018-04-26T14:11:50Z">
              <w:rPr>
                <w:rStyle w:val="9"/>
                <w:rFonts w:hint="eastAsia"/>
                <w:sz w:val="24"/>
              </w:rPr>
            </w:rPrChange>
          </w:rPr>
          <w:footnoteReference w:id="10"/>
        </w:r>
      </w:ins>
      <w:del w:id="1986" w:author="Cigarhun‮ [2]" w:date="2018-04-26T14:07:57Z">
        <w:r>
          <w:rPr>
            <w:rStyle w:val="9"/>
            <w:rFonts w:hint="eastAsia" w:cs="Times New Roman"/>
            <w:sz w:val="24"/>
            <w:rPrChange w:id="1987" w:author="Cigarhun‮ [2]" w:date="2018-04-26T14:11:50Z">
              <w:rPr>
                <w:rStyle w:val="9"/>
                <w:rFonts w:hint="eastAsia"/>
                <w:sz w:val="24"/>
              </w:rPr>
            </w:rPrChange>
          </w:rPr>
          <w:footnoteReference w:id="11"/>
        </w:r>
      </w:del>
      <w:r>
        <w:rPr>
          <w:rFonts w:hint="eastAsia" w:cs="Times New Roman"/>
          <w:sz w:val="24"/>
          <w:rPrChange w:id="1988" w:author="Cigarhun‮ [2]" w:date="2018-04-26T14:11:50Z">
            <w:rPr>
              <w:rFonts w:hint="eastAsia"/>
              <w:sz w:val="24"/>
            </w:rPr>
          </w:rPrChange>
        </w:rPr>
        <w:t>。这种结合为一个整体的身体和心灵的区分必然不同于简单的心物二元区分。</w:t>
      </w:r>
    </w:p>
    <w:p>
      <w:pPr>
        <w:spacing w:line="360" w:lineRule="auto"/>
        <w:ind w:firstLine="480" w:firstLineChars="200"/>
        <w:rPr>
          <w:rFonts w:cs="Times New Roman"/>
          <w:sz w:val="24"/>
          <w:rPrChange w:id="1989" w:author="Cigarhun‮ [2]" w:date="2018-04-26T14:11:50Z">
            <w:rPr>
              <w:sz w:val="24"/>
            </w:rPr>
          </w:rPrChange>
        </w:rPr>
      </w:pPr>
      <w:r>
        <w:rPr>
          <w:rFonts w:hint="eastAsia" w:cs="Times New Roman"/>
          <w:sz w:val="24"/>
          <w:rPrChange w:id="1990" w:author="Cigarhun‮ [2]" w:date="2018-04-26T14:11:50Z">
            <w:rPr>
              <w:rFonts w:hint="eastAsia"/>
              <w:sz w:val="24"/>
            </w:rPr>
          </w:rPrChange>
        </w:rPr>
        <w:t>马里翁</w:t>
      </w:r>
      <w:ins w:id="1991" w:author="Cigarhun‮ [2]" w:date="2018-04-26T13:47:44Z">
        <w:r>
          <w:rPr>
            <w:rFonts w:hint="eastAsia" w:cs="Times New Roman"/>
            <w:sz w:val="24"/>
            <w:lang w:val="en-US" w:eastAsia="zh-CN"/>
            <w:rPrChange w:id="1992" w:author="Cigarhun‮ [2]" w:date="2018-04-26T14:11:50Z">
              <w:rPr>
                <w:rFonts w:hint="eastAsia"/>
                <w:sz w:val="24"/>
                <w:lang w:val="en-US" w:eastAsia="zh-CN"/>
              </w:rPr>
            </w:rPrChange>
          </w:rPr>
          <w:t>也认为</w:t>
        </w:r>
      </w:ins>
      <w:del w:id="1993" w:author="Cigarhun‮ [2]" w:date="2018-04-26T13:47:41Z">
        <w:r>
          <w:rPr>
            <w:rFonts w:hint="eastAsia" w:cs="Times New Roman"/>
            <w:sz w:val="24"/>
            <w:rPrChange w:id="1994" w:author="Cigarhun‮ [2]" w:date="2018-04-26T14:11:50Z">
              <w:rPr>
                <w:rFonts w:hint="eastAsia"/>
                <w:sz w:val="24"/>
              </w:rPr>
            </w:rPrChange>
          </w:rPr>
          <w:delText>将</w:delText>
        </w:r>
      </w:del>
      <w:r>
        <w:rPr>
          <w:rFonts w:hint="eastAsia" w:cs="Times New Roman"/>
          <w:sz w:val="24"/>
          <w:rPrChange w:id="1995" w:author="Cigarhun‮ [2]" w:date="2018-04-26T14:11:50Z">
            <w:rPr>
              <w:rFonts w:hint="eastAsia"/>
              <w:sz w:val="24"/>
            </w:rPr>
          </w:rPrChange>
        </w:rPr>
        <w:t>身心区分和心物区分不同</w:t>
      </w:r>
      <w:ins w:id="1996" w:author="Cigarhun‮ [2]" w:date="2018-04-26T13:47:48Z">
        <w:r>
          <w:rPr>
            <w:rFonts w:hint="eastAsia" w:cs="Times New Roman"/>
            <w:sz w:val="24"/>
            <w:lang w:eastAsia="zh-CN"/>
            <w:rPrChange w:id="1997" w:author="Cigarhun‮ [2]" w:date="2018-04-26T14:11:50Z">
              <w:rPr>
                <w:rFonts w:hint="eastAsia"/>
                <w:sz w:val="24"/>
                <w:lang w:eastAsia="zh-CN"/>
              </w:rPr>
            </w:rPrChange>
          </w:rPr>
          <w:t>，</w:t>
        </w:r>
      </w:ins>
      <w:ins w:id="1998" w:author="Cigarhun‮ [2]" w:date="2018-04-26T13:47:54Z">
        <w:r>
          <w:rPr>
            <w:rFonts w:hint="eastAsia" w:cs="Times New Roman"/>
            <w:sz w:val="24"/>
            <w:lang w:val="en-US" w:eastAsia="zh-CN"/>
            <w:rPrChange w:id="1999" w:author="Cigarhun‮ [2]" w:date="2018-04-26T14:11:50Z">
              <w:rPr>
                <w:rFonts w:hint="eastAsia"/>
                <w:sz w:val="24"/>
                <w:lang w:val="en-US" w:eastAsia="zh-CN"/>
              </w:rPr>
            </w:rPrChange>
          </w:rPr>
          <w:t>他</w:t>
        </w:r>
      </w:ins>
      <w:ins w:id="2000" w:author="Cigarhun‮ [2]" w:date="2018-04-26T13:47:59Z">
        <w:r>
          <w:rPr>
            <w:rFonts w:hint="eastAsia" w:cs="Times New Roman"/>
            <w:sz w:val="24"/>
            <w:lang w:val="en-US" w:eastAsia="zh-CN"/>
            <w:rPrChange w:id="2001" w:author="Cigarhun‮ [2]" w:date="2018-04-26T14:11:50Z">
              <w:rPr>
                <w:rFonts w:hint="eastAsia"/>
                <w:sz w:val="24"/>
                <w:lang w:val="en-US" w:eastAsia="zh-CN"/>
              </w:rPr>
            </w:rPrChange>
          </w:rPr>
          <w:t>将</w:t>
        </w:r>
      </w:ins>
      <w:del w:id="2002" w:author="Cigarhun‮ [2]" w:date="2018-04-26T13:47:50Z">
        <w:r>
          <w:rPr>
            <w:rFonts w:hint="eastAsia" w:cs="Times New Roman"/>
            <w:sz w:val="24"/>
            <w:rPrChange w:id="2003" w:author="Cigarhun‮ [2]" w:date="2018-04-26T14:11:50Z">
              <w:rPr>
                <w:rFonts w:hint="eastAsia"/>
                <w:sz w:val="24"/>
              </w:rPr>
            </w:rPrChange>
          </w:rPr>
          <w:delText>的</w:delText>
        </w:r>
      </w:del>
      <w:r>
        <w:rPr>
          <w:rFonts w:hint="eastAsia" w:cs="Times New Roman"/>
          <w:sz w:val="24"/>
          <w:rPrChange w:id="2004" w:author="Cigarhun‮ [2]" w:date="2018-04-26T14:11:50Z">
            <w:rPr>
              <w:rFonts w:hint="eastAsia"/>
              <w:sz w:val="24"/>
            </w:rPr>
          </w:rPrChange>
        </w:rPr>
        <w:t>原因总结为</w:t>
      </w:r>
      <w:del w:id="2005" w:author="Cigarhun‮ [2]" w:date="2018-04-26T13:48:09Z">
        <w:r>
          <w:rPr>
            <w:rFonts w:hint="eastAsia" w:cs="Times New Roman"/>
            <w:sz w:val="24"/>
            <w:rPrChange w:id="2006" w:author="Cigarhun‮ [2]" w:date="2018-04-26T14:11:50Z">
              <w:rPr>
                <w:rFonts w:hint="eastAsia"/>
                <w:sz w:val="24"/>
              </w:rPr>
            </w:rPrChange>
          </w:rPr>
          <w:delText>对</w:delText>
        </w:r>
      </w:del>
      <w:del w:id="2007" w:author="Cigarhun‮ [2]" w:date="2018-04-26T13:48:08Z">
        <w:r>
          <w:rPr>
            <w:rFonts w:hint="eastAsia" w:cs="Times New Roman"/>
            <w:sz w:val="24"/>
            <w:rPrChange w:id="2008" w:author="Cigarhun‮ [2]" w:date="2018-04-26T14:11:50Z">
              <w:rPr>
                <w:rFonts w:hint="eastAsia"/>
                <w:sz w:val="24"/>
              </w:rPr>
            </w:rPrChange>
          </w:rPr>
          <w:delText>于</w:delText>
        </w:r>
      </w:del>
      <w:r>
        <w:rPr>
          <w:rFonts w:hint="eastAsia" w:cs="Times New Roman"/>
          <w:sz w:val="24"/>
          <w:rPrChange w:id="2009" w:author="Cigarhun‮ [2]" w:date="2018-04-26T14:11:50Z">
            <w:rPr>
              <w:rFonts w:hint="eastAsia"/>
              <w:sz w:val="24"/>
            </w:rPr>
          </w:rPrChange>
        </w:rPr>
        <w:t>身体的概念的模糊性。</w:t>
      </w:r>
      <w:ins w:id="2010" w:author="Cigarhun‮ [2]" w:date="2018-04-26T14:08:24Z">
        <w:r>
          <w:rPr>
            <w:rStyle w:val="9"/>
            <w:rFonts w:hint="eastAsia" w:cs="Times New Roman"/>
            <w:sz w:val="24"/>
            <w:rPrChange w:id="2011" w:author="Cigarhun‮ [2]" w:date="2018-04-26T14:11:50Z">
              <w:rPr>
                <w:rStyle w:val="9"/>
                <w:rFonts w:hint="eastAsia"/>
                <w:sz w:val="24"/>
              </w:rPr>
            </w:rPrChange>
          </w:rPr>
          <w:footnoteReference w:id="12"/>
        </w:r>
      </w:ins>
      <w:del w:id="2012" w:author="Cigarhun‮ [2]" w:date="2018-04-26T14:08:22Z">
        <w:r>
          <w:rPr>
            <w:rStyle w:val="9"/>
            <w:rFonts w:hint="eastAsia" w:cs="Times New Roman"/>
            <w:sz w:val="24"/>
            <w:rPrChange w:id="2013" w:author="Cigarhun‮ [2]" w:date="2018-04-26T14:11:50Z">
              <w:rPr>
                <w:rStyle w:val="9"/>
                <w:rFonts w:hint="eastAsia"/>
                <w:sz w:val="24"/>
              </w:rPr>
            </w:rPrChange>
          </w:rPr>
          <w:footnoteReference w:id="13"/>
        </w:r>
      </w:del>
      <w:r>
        <w:rPr>
          <w:rFonts w:hint="eastAsia" w:cs="Times New Roman"/>
          <w:sz w:val="24"/>
          <w:rPrChange w:id="2014" w:author="Cigarhun‮ [2]" w:date="2018-04-26T14:11:50Z">
            <w:rPr>
              <w:rFonts w:hint="eastAsia"/>
              <w:sz w:val="24"/>
            </w:rPr>
          </w:rPrChange>
        </w:rPr>
        <w:t>他认为“身体”的</w:t>
      </w:r>
      <w:ins w:id="2015" w:author="Cigarhun‮ [2]" w:date="2018-04-26T13:48:34Z">
        <w:r>
          <w:rPr>
            <w:rFonts w:hint="eastAsia" w:cs="Times New Roman"/>
            <w:sz w:val="24"/>
            <w:lang w:val="en-US" w:eastAsia="zh-CN"/>
            <w:rPrChange w:id="2016" w:author="Cigarhun‮ [2]" w:date="2018-04-26T14:11:50Z">
              <w:rPr>
                <w:rFonts w:hint="eastAsia"/>
                <w:sz w:val="24"/>
                <w:lang w:val="en-US" w:eastAsia="zh-CN"/>
              </w:rPr>
            </w:rPrChange>
          </w:rPr>
          <w:t>概念</w:t>
        </w:r>
      </w:ins>
      <w:del w:id="2017" w:author="Cigarhun‮ [2]" w:date="2018-04-26T13:48:31Z">
        <w:r>
          <w:rPr>
            <w:rFonts w:hint="eastAsia" w:cs="Times New Roman"/>
            <w:sz w:val="24"/>
            <w:rPrChange w:id="2018" w:author="Cigarhun‮ [2]" w:date="2018-04-26T14:11:50Z">
              <w:rPr>
                <w:rFonts w:hint="eastAsia"/>
                <w:sz w:val="24"/>
              </w:rPr>
            </w:rPrChange>
          </w:rPr>
          <w:delText>意义</w:delText>
        </w:r>
      </w:del>
      <w:r>
        <w:rPr>
          <w:rFonts w:hint="eastAsia" w:cs="Times New Roman"/>
          <w:sz w:val="24"/>
          <w:rPrChange w:id="2019" w:author="Cigarhun‮ [2]" w:date="2018-04-26T14:11:50Z">
            <w:rPr>
              <w:rFonts w:hint="eastAsia"/>
              <w:sz w:val="24"/>
            </w:rPr>
          </w:rPrChange>
        </w:rPr>
        <w:t>可以分为两个层面，即一般意义的身体和人的身体。“一般的身体”，即身体是被广延定义的，因此身体是由物质形成的形状，其最重要的特点是可以用有限的数量来衡量的，不管它有多大都是“宇宙组成的量的一部分”</w:t>
      </w:r>
      <w:ins w:id="2020" w:author="Cigarhun‮ [2]" w:date="2018-04-26T14:07:10Z">
        <w:r>
          <w:rPr>
            <w:rStyle w:val="9"/>
            <w:rFonts w:hint="eastAsia" w:cs="Times New Roman"/>
            <w:sz w:val="24"/>
            <w:rPrChange w:id="2021" w:author="Cigarhun‮ [2]" w:date="2018-04-26T14:11:50Z">
              <w:rPr>
                <w:rStyle w:val="9"/>
                <w:rFonts w:hint="eastAsia"/>
                <w:sz w:val="24"/>
              </w:rPr>
            </w:rPrChange>
          </w:rPr>
          <w:footnoteReference w:id="14"/>
        </w:r>
      </w:ins>
      <w:r>
        <w:rPr>
          <w:rFonts w:hint="eastAsia" w:cs="Times New Roman"/>
          <w:sz w:val="24"/>
          <w:rPrChange w:id="2022" w:author="Cigarhun‮ [2]" w:date="2018-04-26T14:11:50Z">
            <w:rPr>
              <w:rFonts w:hint="eastAsia"/>
              <w:sz w:val="24"/>
            </w:rPr>
          </w:rPrChange>
        </w:rPr>
        <w:t>。但身体的另一种含义，也是身体被运用时更多采用的一种含义，即一个人的身体。身体并不是指物质的确定性部分，也不是指有一定大小的物质</w:t>
      </w:r>
      <w:ins w:id="2023" w:author="Cigarhun‮ [2]" w:date="2018-04-26T14:27:34Z">
        <w:r>
          <w:rPr>
            <w:rFonts w:hint="eastAsia" w:cs="Times New Roman"/>
            <w:sz w:val="24"/>
            <w:lang w:eastAsia="zh-CN"/>
          </w:rPr>
          <w:t>，</w:t>
        </w:r>
      </w:ins>
      <w:del w:id="2024" w:author="Cigarhun‮ [2]" w:date="2018-04-26T14:27:29Z">
        <w:r>
          <w:rPr>
            <w:rFonts w:hint="eastAsia" w:cs="Times New Roman"/>
            <w:sz w:val="24"/>
            <w:rPrChange w:id="2025" w:author="Cigarhun‮ [2]" w:date="2018-04-26T14:11:50Z">
              <w:rPr>
                <w:rFonts w:hint="eastAsia"/>
                <w:sz w:val="24"/>
              </w:rPr>
            </w:rPrChange>
          </w:rPr>
          <w:delText>；</w:delText>
        </w:r>
      </w:del>
      <w:r>
        <w:rPr>
          <w:rFonts w:hint="eastAsia" w:cs="Times New Roman"/>
          <w:sz w:val="24"/>
          <w:rPrChange w:id="2026" w:author="Cigarhun‮ [2]" w:date="2018-04-26T14:11:50Z">
            <w:rPr>
              <w:rFonts w:hint="eastAsia"/>
              <w:sz w:val="24"/>
            </w:rPr>
          </w:rPrChange>
        </w:rPr>
        <w:t>身体仅仅是指与这个人的灵魂结合在一起的全部物质。一旦我们通过增加一个名字来确定身体，那么它的统一并不是基于广延的尺度，不论数量上如何变化，但我们仍然相信是同一个身体。同一个身体就是只要它仍然与同一个灵魂连接在一起，并与其灵魂实质地结合在一起。人的身体的统一性取决于它的组成，在某种意义上是不可分割的，肉体的各个器官紧密联系，任何一个器官的切除都会使整个身体有缺陷。这种器官间的</w:t>
      </w:r>
      <w:del w:id="2027" w:author="Cigarhun‮ [2]" w:date="2018-04-26T14:33:57Z">
        <w:r>
          <w:rPr>
            <w:rFonts w:hint="eastAsia" w:cs="Times New Roman"/>
            <w:sz w:val="24"/>
            <w:rPrChange w:id="2028" w:author="Cigarhun‮ [2]" w:date="2018-04-26T14:11:50Z">
              <w:rPr>
                <w:rFonts w:hint="eastAsia"/>
                <w:sz w:val="24"/>
              </w:rPr>
            </w:rPrChange>
          </w:rPr>
          <w:delText>联接</w:delText>
        </w:r>
      </w:del>
      <w:ins w:id="2029" w:author="Cigarhun‮ [2]" w:date="2018-04-26T14:33:59Z">
        <w:r>
          <w:rPr>
            <w:rFonts w:hint="eastAsia" w:cs="Times New Roman"/>
            <w:sz w:val="24"/>
            <w:lang w:val="en-US" w:eastAsia="zh-CN"/>
          </w:rPr>
          <w:t>紧密联系</w:t>
        </w:r>
      </w:ins>
      <w:r>
        <w:rPr>
          <w:rFonts w:hint="eastAsia" w:cs="Times New Roman"/>
          <w:sz w:val="24"/>
          <w:rPrChange w:id="2030" w:author="Cigarhun‮ [2]" w:date="2018-04-26T14:11:50Z">
            <w:rPr>
              <w:rFonts w:hint="eastAsia"/>
              <w:sz w:val="24"/>
            </w:rPr>
          </w:rPrChange>
        </w:rPr>
        <w:t>允许一定的广延被思想所接收，在这种意义上，身体会看到它在灵魂中接收到的信号</w:t>
      </w:r>
      <w:del w:id="2031" w:author="Cigarhun‮ [2]" w:date="2018-04-26T14:34:23Z">
        <w:r>
          <w:rPr>
            <w:rFonts w:hint="eastAsia" w:cs="Times New Roman"/>
            <w:sz w:val="24"/>
            <w:rPrChange w:id="2032" w:author="Cigarhun‮ [2]" w:date="2018-04-26T14:11:50Z">
              <w:rPr>
                <w:rFonts w:hint="eastAsia"/>
                <w:sz w:val="24"/>
              </w:rPr>
            </w:rPrChange>
          </w:rPr>
          <w:delText>，</w:delText>
        </w:r>
      </w:del>
      <w:ins w:id="2033" w:author="Cigarhun‮ [2]" w:date="2018-04-26T14:34:25Z">
        <w:r>
          <w:rPr>
            <w:rFonts w:hint="eastAsia" w:cs="Times New Roman"/>
            <w:sz w:val="24"/>
            <w:lang w:eastAsia="zh-CN"/>
          </w:rPr>
          <w:t>。</w:t>
        </w:r>
      </w:ins>
      <w:del w:id="2034" w:author="Cigarhun‮ [2]" w:date="2018-04-26T14:34:24Z">
        <w:r>
          <w:rPr>
            <w:rFonts w:hint="eastAsia" w:cs="Times New Roman"/>
            <w:sz w:val="24"/>
            <w:rPrChange w:id="2035" w:author="Cigarhun‮ [2]" w:date="2018-04-26T14:11:50Z">
              <w:rPr>
                <w:rFonts w:hint="eastAsia"/>
                <w:sz w:val="24"/>
              </w:rPr>
            </w:rPrChange>
          </w:rPr>
          <w:delText>而</w:delText>
        </w:r>
      </w:del>
      <w:r>
        <w:rPr>
          <w:rFonts w:hint="eastAsia" w:cs="Times New Roman"/>
          <w:sz w:val="24"/>
          <w:rPrChange w:id="2036" w:author="Cigarhun‮ [2]" w:date="2018-04-26T14:11:50Z">
            <w:rPr>
              <w:rFonts w:hint="eastAsia"/>
              <w:sz w:val="24"/>
            </w:rPr>
          </w:rPrChange>
        </w:rPr>
        <w:t>这种单独向</w:t>
      </w:r>
      <w:del w:id="2037" w:author="Cigarhun‮ [2]" w:date="2018-04-26T11:01:05Z">
        <w:r>
          <w:rPr>
            <w:rFonts w:hint="eastAsia" w:cs="Times New Roman"/>
            <w:sz w:val="24"/>
            <w:rPrChange w:id="2038" w:author="Cigarhun‮ [2]" w:date="2018-04-26T14:11:50Z">
              <w:rPr>
                <w:rFonts w:hint="eastAsia"/>
                <w:sz w:val="24"/>
              </w:rPr>
            </w:rPrChange>
          </w:rPr>
          <w:delText>身心统一体</w:delText>
        </w:r>
      </w:del>
      <w:ins w:id="2039" w:author="Cigarhun‮ [2]" w:date="2018-04-26T11:01:05Z">
        <w:r>
          <w:rPr>
            <w:rFonts w:hint="eastAsia" w:cs="Times New Roman"/>
            <w:sz w:val="24"/>
            <w:lang w:eastAsia="zh-CN"/>
            <w:rPrChange w:id="2040" w:author="Cigarhun‮ [2]" w:date="2018-04-26T14:11:50Z">
              <w:rPr>
                <w:rFonts w:hint="eastAsia"/>
                <w:sz w:val="24"/>
                <w:lang w:eastAsia="zh-CN"/>
              </w:rPr>
            </w:rPrChange>
          </w:rPr>
          <w:t>身心结合体</w:t>
        </w:r>
      </w:ins>
      <w:r>
        <w:rPr>
          <w:rFonts w:hint="eastAsia" w:cs="Times New Roman"/>
          <w:sz w:val="24"/>
          <w:rPrChange w:id="2041" w:author="Cigarhun‮ [2]" w:date="2018-04-26T14:11:50Z">
            <w:rPr>
              <w:rFonts w:hint="eastAsia"/>
              <w:sz w:val="24"/>
            </w:rPr>
          </w:rPrChange>
        </w:rPr>
        <w:t>证明的接受，是我思行为的原始统一的结果。因此，“一般意义的身体”和“人的身体”之间的区别取决于</w:t>
      </w:r>
      <w:ins w:id="2042" w:author="Cigarhun‮ [2]" w:date="2018-04-26T14:34:38Z">
        <w:r>
          <w:rPr>
            <w:rFonts w:hint="eastAsia" w:cs="Times New Roman"/>
            <w:sz w:val="24"/>
            <w:lang w:val="en-US" w:eastAsia="zh-CN"/>
          </w:rPr>
          <w:t>其</w:t>
        </w:r>
      </w:ins>
      <w:ins w:id="2043" w:author="Cigarhun‮ [2]" w:date="2018-04-26T14:34:49Z">
        <w:r>
          <w:rPr>
            <w:rFonts w:hint="eastAsia" w:cs="Times New Roman"/>
            <w:sz w:val="24"/>
            <w:lang w:val="en-US" w:eastAsia="zh-CN"/>
          </w:rPr>
          <w:t>定义</w:t>
        </w:r>
      </w:ins>
      <w:r>
        <w:rPr>
          <w:rFonts w:hint="eastAsia" w:cs="Times New Roman"/>
          <w:sz w:val="24"/>
          <w:rPrChange w:id="2044" w:author="Cigarhun‮ [2]" w:date="2018-04-26T14:11:50Z">
            <w:rPr>
              <w:rFonts w:hint="eastAsia"/>
              <w:sz w:val="24"/>
            </w:rPr>
          </w:rPrChange>
        </w:rPr>
        <w:t>统一的原则。对于一般的身体是用广延的数量来定义统一</w:t>
      </w:r>
      <w:ins w:id="2045" w:author="Cigarhun‮ [2]" w:date="2018-04-26T14:35:05Z">
        <w:r>
          <w:rPr>
            <w:rFonts w:hint="eastAsia" w:cs="Times New Roman"/>
            <w:sz w:val="24"/>
            <w:lang w:eastAsia="zh-CN"/>
          </w:rPr>
          <w:t>；</w:t>
        </w:r>
      </w:ins>
      <w:del w:id="2046" w:author="Cigarhun‮ [2]" w:date="2018-04-26T14:35:04Z">
        <w:r>
          <w:rPr>
            <w:rFonts w:hint="eastAsia" w:cs="Times New Roman"/>
            <w:sz w:val="24"/>
            <w:rPrChange w:id="2047" w:author="Cigarhun‮ [2]" w:date="2018-04-26T14:11:50Z">
              <w:rPr>
                <w:rFonts w:hint="eastAsia"/>
                <w:sz w:val="24"/>
              </w:rPr>
            </w:rPrChange>
          </w:rPr>
          <w:delText>，</w:delText>
        </w:r>
      </w:del>
      <w:r>
        <w:rPr>
          <w:rFonts w:hint="eastAsia" w:cs="Times New Roman"/>
          <w:sz w:val="24"/>
          <w:rPrChange w:id="2048" w:author="Cigarhun‮ [2]" w:date="2018-04-26T14:11:50Z">
            <w:rPr>
              <w:rFonts w:hint="eastAsia"/>
              <w:sz w:val="24"/>
            </w:rPr>
          </w:rPrChange>
        </w:rPr>
        <w:t>而对于人的身体的统一是在思维统摄下的统一，人的身体并不是因为其数量的程度和变化而成为人，而是由于它与思维的结合，这本身</w:t>
      </w:r>
      <w:ins w:id="2049" w:author="Cigarhun‮ [2]" w:date="2018-04-26T14:35:02Z">
        <w:r>
          <w:rPr>
            <w:rFonts w:hint="eastAsia" w:cs="Times New Roman"/>
            <w:sz w:val="24"/>
            <w:lang w:val="en-US" w:eastAsia="zh-CN"/>
          </w:rPr>
          <w:t>是</w:t>
        </w:r>
      </w:ins>
      <w:r>
        <w:rPr>
          <w:rFonts w:hint="eastAsia" w:cs="Times New Roman"/>
          <w:sz w:val="24"/>
          <w:rPrChange w:id="2050" w:author="Cigarhun‮ [2]" w:date="2018-04-26T14:11:50Z">
            <w:rPr>
              <w:rFonts w:hint="eastAsia"/>
              <w:sz w:val="24"/>
            </w:rPr>
          </w:rPrChange>
        </w:rPr>
        <w:t>不能被衡量的。</w:t>
      </w:r>
      <w:ins w:id="2051" w:author="Cigarhun‮ [2]" w:date="2018-04-26T14:36:06Z">
        <w:r>
          <w:rPr>
            <w:rFonts w:hint="eastAsia" w:cs="Times New Roman"/>
            <w:sz w:val="24"/>
          </w:rPr>
          <w:t>这一澄清的关键在于</w:t>
        </w:r>
      </w:ins>
      <w:ins w:id="2052" w:author="Cigarhun‮ [2]" w:date="2018-04-30T22:08:54Z">
        <w:r>
          <w:rPr>
            <w:rFonts w:hint="eastAsia" w:cs="Times New Roman"/>
            <w:sz w:val="24"/>
            <w:lang w:val="en-US" w:eastAsia="zh-CN"/>
          </w:rPr>
          <w:t>说明了</w:t>
        </w:r>
      </w:ins>
      <w:ins w:id="2053" w:author="Cigarhun‮ [2]" w:date="2018-04-26T14:36:06Z">
        <w:r>
          <w:rPr>
            <w:rFonts w:hint="eastAsia" w:cs="Times New Roman"/>
            <w:sz w:val="24"/>
          </w:rPr>
          <w:t>，</w:t>
        </w:r>
      </w:ins>
      <w:ins w:id="2054" w:author="Cigarhun‮ [2]" w:date="2018-04-26T14:36:18Z">
        <w:r>
          <w:rPr>
            <w:rFonts w:hint="eastAsia" w:cs="Times New Roman"/>
            <w:sz w:val="24"/>
            <w:lang w:val="en-US" w:eastAsia="zh-CN"/>
          </w:rPr>
          <w:t>身体</w:t>
        </w:r>
      </w:ins>
      <w:ins w:id="2055" w:author="Cigarhun‮ [2]" w:date="2018-04-26T14:36:06Z">
        <w:r>
          <w:rPr>
            <w:rFonts w:hint="eastAsia" w:cs="Times New Roman"/>
            <w:sz w:val="24"/>
          </w:rPr>
          <w:t>不只是个别化的、属于我的，同时也是经验着的和作为经验之方式的活的身体。</w:t>
        </w:r>
      </w:ins>
    </w:p>
    <w:p>
      <w:pPr>
        <w:spacing w:line="360" w:lineRule="auto"/>
        <w:ind w:firstLine="480" w:firstLineChars="200"/>
        <w:rPr>
          <w:rFonts w:cs="Times New Roman"/>
          <w:sz w:val="24"/>
          <w:rPrChange w:id="2056" w:author="Cigarhun‮ [2]" w:date="2018-04-26T14:11:50Z">
            <w:rPr>
              <w:sz w:val="24"/>
            </w:rPr>
          </w:rPrChange>
        </w:rPr>
      </w:pPr>
      <w:del w:id="2057" w:author="Cigarhun‮ [2]" w:date="2018-04-26T14:43:25Z">
        <w:r>
          <w:rPr>
            <w:rFonts w:hint="eastAsia" w:cs="Times New Roman"/>
            <w:sz w:val="24"/>
            <w:rPrChange w:id="2058" w:author="Cigarhun‮ [2]" w:date="2018-04-26T14:11:50Z">
              <w:rPr>
                <w:rFonts w:hint="eastAsia"/>
                <w:sz w:val="24"/>
              </w:rPr>
            </w:rPrChange>
          </w:rPr>
          <w:delText>所以对于身心区分的问题的</w:delText>
        </w:r>
      </w:del>
      <w:del w:id="2059" w:author="Cigarhun‮ [2]" w:date="2018-04-26T14:43:25Z">
        <w:r>
          <w:rPr>
            <w:rFonts w:hint="eastAsia" w:cs="Times New Roman"/>
            <w:sz w:val="24"/>
            <w:rPrChange w:id="2060" w:author="Cigarhun‮ [2]" w:date="2018-04-26T14:11:50Z">
              <w:rPr>
                <w:rFonts w:hint="eastAsia"/>
                <w:sz w:val="24"/>
              </w:rPr>
            </w:rPrChange>
          </w:rPr>
          <w:delText xml:space="preserve"> </w:delText>
        </w:r>
      </w:del>
      <w:del w:id="2061" w:author="Cigarhun‮ [2]" w:date="2018-04-26T14:43:25Z">
        <w:r>
          <w:rPr>
            <w:rFonts w:hint="eastAsia" w:cs="Times New Roman"/>
            <w:sz w:val="24"/>
            <w:rPrChange w:id="2062" w:author="Cigarhun‮ [2]" w:date="2018-04-26T14:11:50Z">
              <w:rPr>
                <w:rFonts w:hint="eastAsia"/>
                <w:sz w:val="24"/>
              </w:rPr>
            </w:rPrChange>
          </w:rPr>
          <w:delText>理解也丝毫不能脱离开对于</w:delText>
        </w:r>
      </w:del>
      <w:del w:id="2063" w:author="Cigarhun‮ [2]" w:date="2018-04-26T14:43:25Z">
        <w:r>
          <w:rPr>
            <w:rFonts w:hint="eastAsia" w:cs="Times New Roman"/>
            <w:sz w:val="24"/>
            <w:rPrChange w:id="2064" w:author="Cigarhun‮ [2]" w:date="2018-04-26T14:11:50Z">
              <w:rPr>
                <w:rFonts w:hint="eastAsia"/>
                <w:sz w:val="24"/>
              </w:rPr>
            </w:rPrChange>
          </w:rPr>
          <w:delText>身心统一体</w:delText>
        </w:r>
      </w:del>
      <w:del w:id="2065" w:author="Cigarhun‮ [2]" w:date="2018-04-26T14:43:25Z">
        <w:r>
          <w:rPr>
            <w:rFonts w:hint="eastAsia" w:cs="Times New Roman"/>
            <w:sz w:val="24"/>
            <w:rPrChange w:id="2066" w:author="Cigarhun‮ [2]" w:date="2018-04-26T14:11:50Z">
              <w:rPr>
                <w:rFonts w:hint="eastAsia"/>
                <w:sz w:val="24"/>
              </w:rPr>
            </w:rPrChange>
          </w:rPr>
          <w:delText>“吾身”的解读。也</w:delText>
        </w:r>
      </w:del>
      <w:r>
        <w:rPr>
          <w:rFonts w:hint="eastAsia" w:cs="Times New Roman"/>
          <w:sz w:val="24"/>
          <w:rPrChange w:id="2067" w:author="Cigarhun‮ [2]" w:date="2018-04-26T14:11:50Z">
            <w:rPr>
              <w:rFonts w:hint="eastAsia"/>
              <w:sz w:val="24"/>
            </w:rPr>
          </w:rPrChange>
        </w:rPr>
        <w:t>正是通过对身心关系和心物关系的区分，我们可以追溯地理解</w:t>
      </w:r>
      <w:ins w:id="2068" w:author="Cigarhun‮ [2]" w:date="2018-04-26T14:43:33Z">
        <w:r>
          <w:rPr>
            <w:rFonts w:hint="eastAsia" w:cs="Times New Roman"/>
            <w:sz w:val="24"/>
            <w:lang w:val="en-US" w:eastAsia="zh-CN"/>
          </w:rPr>
          <w:t>身心结合体</w:t>
        </w:r>
      </w:ins>
      <w:r>
        <w:rPr>
          <w:rFonts w:hint="eastAsia" w:cs="Times New Roman"/>
          <w:sz w:val="24"/>
          <w:rPrChange w:id="2069" w:author="Cigarhun‮ [2]" w:date="2018-04-26T14:11:50Z">
            <w:rPr>
              <w:rFonts w:hint="eastAsia"/>
              <w:sz w:val="24"/>
            </w:rPr>
          </w:rPrChange>
        </w:rPr>
        <w:t>“吾身”和</w:t>
      </w:r>
      <w:ins w:id="2070" w:author="Cigarhun‮ [2]" w:date="2018-04-26T14:43:39Z">
        <w:r>
          <w:rPr>
            <w:rFonts w:hint="eastAsia" w:cs="Times New Roman"/>
            <w:sz w:val="24"/>
            <w:lang w:val="en-US" w:eastAsia="zh-CN"/>
          </w:rPr>
          <w:t>一般</w:t>
        </w:r>
      </w:ins>
      <w:ins w:id="2071" w:author="Cigarhun‮ [2]" w:date="2018-04-26T14:43:40Z">
        <w:r>
          <w:rPr>
            <w:rFonts w:hint="eastAsia" w:cs="Times New Roman"/>
            <w:sz w:val="24"/>
            <w:lang w:val="en-US" w:eastAsia="zh-CN"/>
          </w:rPr>
          <w:t>的</w:t>
        </w:r>
      </w:ins>
      <w:r>
        <w:rPr>
          <w:rFonts w:hint="eastAsia" w:cs="Times New Roman"/>
          <w:sz w:val="24"/>
          <w:rPrChange w:id="2072" w:author="Cigarhun‮ [2]" w:date="2018-04-26T14:11:50Z">
            <w:rPr>
              <w:rFonts w:hint="eastAsia"/>
              <w:sz w:val="24"/>
            </w:rPr>
          </w:rPrChange>
        </w:rPr>
        <w:t>身体之间的巨大区别。而这一点也能够解释，笛卡尔为什么在没有准备的情况下，使“吾身”突然间在第六次冥想中被提及。</w:t>
      </w:r>
    </w:p>
    <w:p>
      <w:pPr>
        <w:spacing w:line="360" w:lineRule="auto"/>
        <w:rPr>
          <w:rFonts w:cs="Times New Roman"/>
          <w:b/>
          <w:bCs/>
          <w:sz w:val="28"/>
          <w:szCs w:val="28"/>
          <w:rPrChange w:id="2073" w:author="Cigarhun‮ [2]" w:date="2018-04-26T14:11:50Z">
            <w:rPr>
              <w:b/>
              <w:bCs/>
              <w:sz w:val="28"/>
              <w:szCs w:val="28"/>
            </w:rPr>
          </w:rPrChange>
        </w:rPr>
      </w:pPr>
      <w:bookmarkStart w:id="15" w:name="_Toc28740"/>
      <w:bookmarkStart w:id="16" w:name="_Toc15252"/>
      <w:bookmarkStart w:id="17" w:name="_Toc922"/>
      <w:bookmarkStart w:id="18" w:name="_Toc7788"/>
      <w:bookmarkStart w:id="19" w:name="_Toc29724"/>
      <w:r>
        <w:rPr>
          <w:rFonts w:hint="eastAsia" w:cs="Times New Roman"/>
          <w:b/>
          <w:bCs/>
          <w:sz w:val="28"/>
          <w:szCs w:val="28"/>
          <w:rPrChange w:id="2074" w:author="Cigarhun‮ [2]" w:date="2018-04-26T14:11:50Z">
            <w:rPr>
              <w:rFonts w:hint="eastAsia"/>
              <w:b/>
              <w:bCs/>
              <w:sz w:val="28"/>
              <w:szCs w:val="28"/>
            </w:rPr>
          </w:rPrChange>
        </w:rPr>
        <w:t>（二）欲望、激情、感觉的主体——“吾身”的必要提出</w:t>
      </w:r>
      <w:bookmarkEnd w:id="15"/>
      <w:bookmarkEnd w:id="16"/>
      <w:bookmarkEnd w:id="17"/>
      <w:bookmarkEnd w:id="18"/>
      <w:bookmarkEnd w:id="19"/>
    </w:p>
    <w:p>
      <w:pPr>
        <w:spacing w:line="360" w:lineRule="auto"/>
        <w:ind w:firstLine="480" w:firstLineChars="200"/>
        <w:rPr>
          <w:rFonts w:cs="Times New Roman"/>
          <w:sz w:val="24"/>
          <w:rPrChange w:id="2075" w:author="Cigarhun‮ [2]" w:date="2018-04-26T14:11:50Z">
            <w:rPr>
              <w:sz w:val="24"/>
            </w:rPr>
          </w:rPrChange>
        </w:rPr>
      </w:pPr>
      <w:r>
        <w:rPr>
          <w:rFonts w:hint="eastAsia" w:cs="Times New Roman"/>
          <w:sz w:val="24"/>
          <w:rPrChange w:id="2076" w:author="Cigarhun‮ [2]" w:date="2018-04-26T14:11:50Z">
            <w:rPr>
              <w:rFonts w:hint="eastAsia"/>
              <w:sz w:val="24"/>
            </w:rPr>
          </w:rPrChange>
        </w:rPr>
        <w:t>作为</w:t>
      </w:r>
      <w:del w:id="2077" w:author="Cigarhun‮ [2]" w:date="2018-04-26T11:00:43Z">
        <w:r>
          <w:rPr>
            <w:rFonts w:hint="eastAsia" w:cs="Times New Roman"/>
            <w:sz w:val="24"/>
            <w:rPrChange w:id="2078" w:author="Cigarhun‮ [2]" w:date="2018-04-26T14:11:50Z">
              <w:rPr>
                <w:rFonts w:hint="eastAsia"/>
                <w:sz w:val="24"/>
              </w:rPr>
            </w:rPrChange>
          </w:rPr>
          <w:delText>身心结合体</w:delText>
        </w:r>
      </w:del>
      <w:ins w:id="2079" w:author="Cigarhun‮ [2]" w:date="2018-04-26T11:01:05Z">
        <w:r>
          <w:rPr>
            <w:rFonts w:hint="eastAsia" w:cs="Times New Roman"/>
            <w:sz w:val="24"/>
            <w:lang w:eastAsia="zh-CN"/>
            <w:rPrChange w:id="2080" w:author="Cigarhun‮ [2]" w:date="2018-04-26T14:11:50Z">
              <w:rPr>
                <w:rFonts w:hint="eastAsia"/>
                <w:sz w:val="24"/>
                <w:lang w:eastAsia="zh-CN"/>
              </w:rPr>
            </w:rPrChange>
          </w:rPr>
          <w:t>身心结合体</w:t>
        </w:r>
      </w:ins>
      <w:r>
        <w:rPr>
          <w:rFonts w:hint="eastAsia" w:cs="Times New Roman"/>
          <w:sz w:val="24"/>
          <w:rPrChange w:id="2081" w:author="Cigarhun‮ [2]" w:date="2018-04-26T14:11:50Z">
            <w:rPr>
              <w:rFonts w:hint="eastAsia"/>
              <w:sz w:val="24"/>
            </w:rPr>
          </w:rPrChange>
        </w:rPr>
        <w:t>的“吾身”概念在第六沉思中第一次被提及，“因为事实上，所有这些饥、渴、疼等等感觉不过是思维的某些模糊方式，他们是来自并且取决于精神和肉体的联合，就像混合起来一样</w:t>
      </w:r>
      <w:del w:id="2082" w:author="Cigarhun‮ [2]" w:date="2018-04-26T11:31:36Z">
        <w:r>
          <w:rPr>
            <w:rFonts w:hint="eastAsia" w:cs="Times New Roman"/>
            <w:sz w:val="24"/>
            <w:rPrChange w:id="2083" w:author="Cigarhun‮ [2]" w:date="2018-04-26T14:11:50Z">
              <w:rPr>
                <w:rFonts w:hint="eastAsia"/>
                <w:sz w:val="24"/>
              </w:rPr>
            </w:rPrChange>
          </w:rPr>
          <w:delText>···</w:delText>
        </w:r>
      </w:del>
      <w:ins w:id="2084" w:author="Cigarhun‮ [2]" w:date="2018-04-26T11:31:36Z">
        <w:r>
          <w:rPr>
            <w:rFonts w:hint="eastAsia" w:cs="Times New Roman"/>
            <w:sz w:val="24"/>
            <w:lang w:eastAsia="zh-CN"/>
            <w:rPrChange w:id="2085" w:author="Cigarhun‮ [2]" w:date="2018-04-26T14:11:50Z">
              <w:rPr>
                <w:rFonts w:hint="eastAsia"/>
                <w:sz w:val="24"/>
                <w:lang w:eastAsia="zh-CN"/>
              </w:rPr>
            </w:rPrChange>
          </w:rPr>
          <w:t>……</w:t>
        </w:r>
      </w:ins>
      <w:r>
        <w:rPr>
          <w:rFonts w:hint="eastAsia" w:cs="Times New Roman"/>
          <w:sz w:val="24"/>
          <w:rPrChange w:id="2086" w:author="Cigarhun‮ [2]" w:date="2018-04-26T14:11:50Z">
            <w:rPr>
              <w:rFonts w:hint="eastAsia"/>
              <w:sz w:val="24"/>
            </w:rPr>
          </w:rPrChange>
        </w:rPr>
        <w:t>我的身体（或者就我是由肉体和灵魂组合成的而言，不如说整个的我自己）是能够从周围的其他物体那里得到不同的安或危的</w:t>
      </w:r>
      <w:del w:id="2087" w:author="Cigarhun‮ [2]" w:date="2018-04-26T14:49:29Z">
        <w:r>
          <w:rPr>
            <w:rFonts w:hint="eastAsia" w:cs="Times New Roman"/>
            <w:sz w:val="24"/>
            <w:rPrChange w:id="2088" w:author="Cigarhun‮ [2]" w:date="2018-04-26T14:11:50Z">
              <w:rPr>
                <w:rFonts w:hint="eastAsia"/>
                <w:sz w:val="24"/>
              </w:rPr>
            </w:rPrChange>
          </w:rPr>
          <w:delText>”。“</w:delText>
        </w:r>
      </w:del>
      <w:ins w:id="2089" w:author="Cigarhun‮ [2]" w:date="2018-04-26T14:49:33Z">
        <w:r>
          <w:rPr>
            <w:rFonts w:hint="eastAsia" w:cs="Times New Roman"/>
            <w:sz w:val="24"/>
            <w:lang w:val="en-US" w:eastAsia="zh-CN"/>
          </w:rPr>
          <w:t>……</w:t>
        </w:r>
      </w:ins>
      <w:r>
        <w:rPr>
          <w:rFonts w:hint="eastAsia" w:cs="Times New Roman"/>
          <w:sz w:val="24"/>
          <w:rPrChange w:id="2090" w:author="Cigarhun‮ [2]" w:date="2018-04-26T14:11:50Z">
            <w:rPr>
              <w:rFonts w:hint="eastAsia"/>
              <w:sz w:val="24"/>
            </w:rPr>
          </w:rPrChange>
        </w:rPr>
        <w:t>但是，我们也在自己的身体里经历过某些其他的事情，它们既不能单独提到心灵，也不能仅限于身体。这些产生于我们的心灵与身体的亲密结合”。</w:t>
      </w:r>
      <w:r>
        <w:rPr>
          <w:rStyle w:val="9"/>
          <w:rFonts w:hint="eastAsia" w:cs="Times New Roman"/>
          <w:sz w:val="24"/>
          <w:rPrChange w:id="2091" w:author="Cigarhun‮ [2]" w:date="2018-04-26T14:11:50Z">
            <w:rPr>
              <w:rStyle w:val="9"/>
              <w:rFonts w:hint="eastAsia"/>
              <w:sz w:val="24"/>
            </w:rPr>
          </w:rPrChange>
        </w:rPr>
        <w:footnoteReference w:id="15"/>
      </w:r>
      <w:r>
        <w:rPr>
          <w:rFonts w:hint="eastAsia" w:cs="Times New Roman"/>
          <w:sz w:val="24"/>
          <w:rPrChange w:id="2092" w:author="Cigarhun‮ [2]" w:date="2018-04-26T14:11:50Z">
            <w:rPr>
              <w:rFonts w:hint="eastAsia"/>
              <w:sz w:val="24"/>
            </w:rPr>
          </w:rPrChange>
        </w:rPr>
        <w:t>这句话有明显的暗示，</w:t>
      </w:r>
      <w:ins w:id="2093" w:author="Cigarhun‮ [2]" w:date="2018-04-26T15:07:44Z">
        <w:r>
          <w:rPr>
            <w:rFonts w:hint="eastAsia" w:cs="Times New Roman"/>
            <w:sz w:val="24"/>
            <w:lang w:val="en-US" w:eastAsia="zh-CN"/>
          </w:rPr>
          <w:t>它</w:t>
        </w:r>
      </w:ins>
      <w:del w:id="2094" w:author="Cigarhun‮ [2]" w:date="2018-04-26T15:07:42Z">
        <w:r>
          <w:rPr>
            <w:rFonts w:hint="eastAsia" w:cs="Times New Roman"/>
            <w:sz w:val="24"/>
            <w:rPrChange w:id="2095" w:author="Cigarhun‮ [2]" w:date="2018-04-26T14:11:50Z">
              <w:rPr>
                <w:rFonts w:hint="eastAsia"/>
                <w:sz w:val="24"/>
              </w:rPr>
            </w:rPrChange>
          </w:rPr>
          <w:delText>即</w:delText>
        </w:r>
      </w:del>
      <w:r>
        <w:rPr>
          <w:rFonts w:hint="eastAsia" w:cs="Times New Roman"/>
          <w:sz w:val="24"/>
          <w:rPrChange w:id="2096" w:author="Cigarhun‮ [2]" w:date="2018-04-26T14:11:50Z">
            <w:rPr>
              <w:rFonts w:hint="eastAsia"/>
              <w:sz w:val="24"/>
            </w:rPr>
          </w:rPrChange>
        </w:rPr>
        <w:t>指出</w:t>
      </w:r>
      <w:ins w:id="2097" w:author="Cigarhun‮ [2]" w:date="2018-04-26T15:07:48Z">
        <w:r>
          <w:rPr>
            <w:rFonts w:hint="eastAsia" w:cs="Times New Roman"/>
            <w:sz w:val="24"/>
            <w:lang w:val="en-US" w:eastAsia="zh-CN"/>
          </w:rPr>
          <w:t>了</w:t>
        </w:r>
      </w:ins>
      <w:r>
        <w:rPr>
          <w:rFonts w:hint="eastAsia" w:cs="Times New Roman"/>
          <w:sz w:val="24"/>
          <w:rPrChange w:id="2098" w:author="Cigarhun‮ [2]" w:date="2018-04-26T14:11:50Z">
            <w:rPr>
              <w:rFonts w:hint="eastAsia"/>
              <w:sz w:val="24"/>
            </w:rPr>
          </w:rPrChange>
        </w:rPr>
        <w:t>身体和灵魂的结合体，从而直接引出第六次冥想第二部分的论证。“吾身”在这里的出现主要是为了解决思维的某些模糊模式，因为感觉、欲望、激情等</w:t>
      </w:r>
      <w:ins w:id="2099" w:author="Cigarhun‮ [2]" w:date="2018-04-26T15:08:08Z">
        <w:r>
          <w:rPr>
            <w:rFonts w:hint="eastAsia" w:cs="Times New Roman"/>
            <w:sz w:val="24"/>
            <w:lang w:val="en-US" w:eastAsia="zh-CN"/>
          </w:rPr>
          <w:t>思维的方式</w:t>
        </w:r>
      </w:ins>
      <w:r>
        <w:rPr>
          <w:rFonts w:hint="eastAsia" w:cs="Times New Roman"/>
          <w:sz w:val="24"/>
          <w:rPrChange w:id="2100" w:author="Cigarhun‮ [2]" w:date="2018-04-26T14:11:50Z">
            <w:rPr>
              <w:rFonts w:hint="eastAsia"/>
              <w:sz w:val="24"/>
            </w:rPr>
          </w:rPrChange>
        </w:rPr>
        <w:t>得到的东西都是不确定的，我们不能领会的清楚分明，那</w:t>
      </w:r>
      <w:del w:id="2101" w:author="Cigarhun‮ [2]" w:date="2018-04-26T15:08:29Z">
        <w:r>
          <w:rPr>
            <w:rFonts w:hint="eastAsia" w:cs="Times New Roman"/>
            <w:sz w:val="24"/>
            <w:rPrChange w:id="2102" w:author="Cigarhun‮ [2]" w:date="2018-04-26T14:11:50Z">
              <w:rPr>
                <w:rFonts w:hint="eastAsia"/>
                <w:sz w:val="24"/>
              </w:rPr>
            </w:rPrChange>
          </w:rPr>
          <w:delText>么产生这些思维的主体</w:delText>
        </w:r>
      </w:del>
      <w:ins w:id="2103" w:author="Cigarhun‮ [2]" w:date="2018-04-26T15:08:32Z">
        <w:r>
          <w:rPr>
            <w:rFonts w:hint="eastAsia" w:cs="Times New Roman"/>
            <w:sz w:val="24"/>
            <w:lang w:val="en-US" w:eastAsia="zh-CN"/>
          </w:rPr>
          <w:t>这些</w:t>
        </w:r>
      </w:ins>
      <w:ins w:id="2104" w:author="Cigarhun‮ [2]" w:date="2018-04-26T15:08:36Z">
        <w:r>
          <w:rPr>
            <w:rFonts w:hint="eastAsia" w:cs="Times New Roman"/>
            <w:sz w:val="24"/>
            <w:lang w:val="en-US" w:eastAsia="zh-CN"/>
          </w:rPr>
          <w:t>思维的模式</w:t>
        </w:r>
      </w:ins>
      <w:r>
        <w:rPr>
          <w:rFonts w:hint="eastAsia" w:cs="Times New Roman"/>
          <w:sz w:val="24"/>
          <w:rPrChange w:id="2105" w:author="Cigarhun‮ [2]" w:date="2018-04-26T14:11:50Z">
            <w:rPr>
              <w:rFonts w:hint="eastAsia"/>
              <w:sz w:val="24"/>
            </w:rPr>
          </w:rPrChange>
        </w:rPr>
        <w:t>就不会是</w:t>
      </w:r>
      <w:ins w:id="2106" w:author="Cigarhun‮ [2]" w:date="2018-04-26T15:08:41Z">
        <w:r>
          <w:rPr>
            <w:rFonts w:hint="eastAsia" w:cs="Times New Roman"/>
            <w:sz w:val="24"/>
            <w:lang w:val="en-US" w:eastAsia="zh-CN"/>
          </w:rPr>
          <w:t>由</w:t>
        </w:r>
      </w:ins>
      <w:r>
        <w:rPr>
          <w:rFonts w:hint="eastAsia" w:cs="Times New Roman"/>
          <w:sz w:val="24"/>
          <w:rPrChange w:id="2107" w:author="Cigarhun‮ [2]" w:date="2018-04-26T14:11:50Z">
            <w:rPr>
              <w:rFonts w:hint="eastAsia"/>
              <w:sz w:val="24"/>
            </w:rPr>
          </w:rPrChange>
        </w:rPr>
        <w:t>纯粹理智得来的，同时我们也能知道仅仅通过纯粹物质性的东西也不能得出这些不确定的思维，从而得出结论这一点只能够用</w:t>
      </w:r>
      <w:del w:id="2108" w:author="Cigarhun‮ [2]" w:date="2018-04-26T11:00:43Z">
        <w:r>
          <w:rPr>
            <w:rFonts w:hint="eastAsia" w:cs="Times New Roman"/>
            <w:sz w:val="24"/>
            <w:rPrChange w:id="2109" w:author="Cigarhun‮ [2]" w:date="2018-04-26T14:11:50Z">
              <w:rPr>
                <w:rFonts w:hint="eastAsia"/>
                <w:sz w:val="24"/>
              </w:rPr>
            </w:rPrChange>
          </w:rPr>
          <w:delText>身心结合体</w:delText>
        </w:r>
      </w:del>
      <w:ins w:id="2110" w:author="Cigarhun‮ [2]" w:date="2018-04-26T11:01:05Z">
        <w:r>
          <w:rPr>
            <w:rFonts w:hint="eastAsia" w:cs="Times New Roman"/>
            <w:sz w:val="24"/>
            <w:lang w:eastAsia="zh-CN"/>
            <w:rPrChange w:id="2111" w:author="Cigarhun‮ [2]" w:date="2018-04-26T14:11:50Z">
              <w:rPr>
                <w:rFonts w:hint="eastAsia"/>
                <w:sz w:val="24"/>
                <w:lang w:eastAsia="zh-CN"/>
              </w:rPr>
            </w:rPrChange>
          </w:rPr>
          <w:t>身心结合体</w:t>
        </w:r>
      </w:ins>
      <w:r>
        <w:rPr>
          <w:rFonts w:hint="eastAsia" w:cs="Times New Roman"/>
          <w:sz w:val="24"/>
          <w:rPrChange w:id="2112" w:author="Cigarhun‮ [2]" w:date="2018-04-26T14:11:50Z">
            <w:rPr>
              <w:rFonts w:hint="eastAsia"/>
              <w:sz w:val="24"/>
            </w:rPr>
          </w:rPrChange>
        </w:rPr>
        <w:t>“吾身</w:t>
      </w:r>
      <w:del w:id="2113" w:author="Cigarhun‮ [2]" w:date="2018-04-26T14:44:16Z">
        <w:r>
          <w:rPr>
            <w:rFonts w:hint="eastAsia" w:cs="Times New Roman"/>
            <w:sz w:val="24"/>
            <w:rPrChange w:id="2114" w:author="Cigarhun‮ [2]" w:date="2018-04-26T14:11:50Z">
              <w:rPr>
                <w:rFonts w:hint="eastAsia"/>
                <w:sz w:val="24"/>
              </w:rPr>
            </w:rPrChange>
          </w:rPr>
          <w:delText xml:space="preserve"> </w:delText>
        </w:r>
      </w:del>
      <w:r>
        <w:rPr>
          <w:rFonts w:hint="eastAsia" w:cs="Times New Roman"/>
          <w:sz w:val="24"/>
          <w:rPrChange w:id="2115" w:author="Cigarhun‮ [2]" w:date="2018-04-26T14:11:50Z">
            <w:rPr>
              <w:rFonts w:hint="eastAsia"/>
              <w:sz w:val="24"/>
            </w:rPr>
          </w:rPrChange>
        </w:rPr>
        <w:t>”来解决。</w:t>
      </w:r>
    </w:p>
    <w:p>
      <w:pPr>
        <w:spacing w:line="360" w:lineRule="auto"/>
        <w:ind w:firstLine="480" w:firstLineChars="200"/>
        <w:rPr>
          <w:rFonts w:cs="Times New Roman"/>
          <w:sz w:val="24"/>
          <w:rPrChange w:id="2116" w:author="Cigarhun‮ [2]" w:date="2018-04-26T14:11:50Z">
            <w:rPr>
              <w:sz w:val="24"/>
            </w:rPr>
          </w:rPrChange>
        </w:rPr>
      </w:pPr>
      <w:r>
        <w:rPr>
          <w:rFonts w:hint="eastAsia" w:cs="Times New Roman"/>
          <w:sz w:val="24"/>
          <w:rPrChange w:id="2117" w:author="Cigarhun‮ [2]" w:date="2018-04-26T14:11:50Z">
            <w:rPr>
              <w:rFonts w:hint="eastAsia"/>
              <w:sz w:val="24"/>
            </w:rPr>
          </w:rPrChange>
        </w:rPr>
        <w:t>拉德纳</w:t>
      </w:r>
      <w:del w:id="2118" w:author="Cigarhun‮ [2]" w:date="2018-04-26T15:13:04Z">
        <w:r>
          <w:rPr>
            <w:rStyle w:val="9"/>
            <w:rFonts w:hint="eastAsia" w:cs="Times New Roman"/>
            <w:sz w:val="24"/>
            <w:rPrChange w:id="2119" w:author="Cigarhun‮ [2]" w:date="2018-04-26T14:11:50Z">
              <w:rPr>
                <w:rStyle w:val="9"/>
                <w:rFonts w:hint="eastAsia"/>
                <w:sz w:val="24"/>
              </w:rPr>
            </w:rPrChange>
          </w:rPr>
          <w:footnoteReference w:id="16"/>
        </w:r>
      </w:del>
      <w:r>
        <w:rPr>
          <w:rFonts w:hint="eastAsia" w:cs="Times New Roman"/>
          <w:sz w:val="24"/>
          <w:rPrChange w:id="2120" w:author="Cigarhun‮ [2]" w:date="2018-04-26T14:11:50Z">
            <w:rPr>
              <w:rFonts w:hint="eastAsia"/>
              <w:sz w:val="24"/>
            </w:rPr>
          </w:rPrChange>
        </w:rPr>
        <w:t>采用了另一种论证方式，</w:t>
      </w:r>
      <w:del w:id="2121" w:author="Cigarhun‮ [2]" w:date="2018-04-26T15:13:22Z">
        <w:r>
          <w:rPr>
            <w:rFonts w:hint="eastAsia" w:cs="Times New Roman"/>
            <w:sz w:val="24"/>
            <w:rPrChange w:id="2122" w:author="Cigarhun‮ [2]" w:date="2018-04-26T14:11:50Z">
              <w:rPr>
                <w:rFonts w:hint="eastAsia"/>
                <w:sz w:val="24"/>
              </w:rPr>
            </w:rPrChange>
          </w:rPr>
          <w:delText>即</w:delText>
        </w:r>
      </w:del>
      <w:r>
        <w:rPr>
          <w:rFonts w:hint="eastAsia" w:cs="Times New Roman"/>
          <w:sz w:val="24"/>
          <w:rPrChange w:id="2123" w:author="Cigarhun‮ [2]" w:date="2018-04-26T14:11:50Z">
            <w:rPr>
              <w:rFonts w:hint="eastAsia"/>
              <w:sz w:val="24"/>
            </w:rPr>
          </w:rPrChange>
        </w:rPr>
        <w:t>他认为</w:t>
      </w:r>
      <w:del w:id="2124" w:author="Cigarhun‮ [2]" w:date="2018-04-27T01:04:10Z">
        <w:r>
          <w:rPr>
            <w:rFonts w:hint="eastAsia" w:cs="Times New Roman"/>
            <w:sz w:val="24"/>
            <w:rPrChange w:id="2125" w:author="Cigarhun‮ [2]" w:date="2018-04-26T14:11:50Z">
              <w:rPr>
                <w:rFonts w:hint="eastAsia"/>
                <w:sz w:val="24"/>
              </w:rPr>
            </w:rPrChange>
          </w:rPr>
          <w:delText>原始概念</w:delText>
        </w:r>
      </w:del>
      <w:ins w:id="2126" w:author="Cigarhun‮ [2]" w:date="2018-04-27T01:04:10Z">
        <w:r>
          <w:rPr>
            <w:rFonts w:hint="eastAsia" w:cs="Times New Roman"/>
            <w:sz w:val="24"/>
            <w:lang w:eastAsia="zh-CN"/>
          </w:rPr>
          <w:t>原初概念</w:t>
        </w:r>
      </w:ins>
      <w:r>
        <w:rPr>
          <w:rFonts w:hint="eastAsia" w:cs="Times New Roman"/>
          <w:sz w:val="24"/>
          <w:rPrChange w:id="2127" w:author="Cigarhun‮ [2]" w:date="2018-04-26T14:11:50Z">
            <w:rPr>
              <w:rFonts w:hint="eastAsia"/>
              <w:sz w:val="24"/>
            </w:rPr>
          </w:rPrChange>
        </w:rPr>
        <w:t>是简单性质的子集</w:t>
      </w:r>
      <w:ins w:id="2128" w:author="Cigarhun‮ [2]" w:date="2018-04-26T15:13:28Z">
        <w:r>
          <w:rPr>
            <w:rFonts w:hint="eastAsia" w:cs="Times New Roman"/>
            <w:sz w:val="24"/>
            <w:lang w:eastAsia="zh-CN"/>
          </w:rPr>
          <w:t>，</w:t>
        </w:r>
      </w:ins>
      <w:del w:id="2129" w:author="Cigarhun‮ [2]" w:date="2018-04-26T15:13:27Z">
        <w:r>
          <w:rPr>
            <w:rFonts w:hint="eastAsia" w:cs="Times New Roman"/>
            <w:sz w:val="24"/>
            <w:rPrChange w:id="2130" w:author="Cigarhun‮ [2]" w:date="2018-04-26T14:11:50Z">
              <w:rPr>
                <w:rFonts w:hint="eastAsia"/>
                <w:sz w:val="24"/>
              </w:rPr>
            </w:rPrChange>
          </w:rPr>
          <w:delText>。</w:delText>
        </w:r>
      </w:del>
      <w:del w:id="2131" w:author="Cigarhun‮ [2]" w:date="2018-04-26T15:13:40Z">
        <w:r>
          <w:rPr>
            <w:rFonts w:hint="eastAsia" w:cs="Times New Roman"/>
            <w:sz w:val="24"/>
            <w:rPrChange w:id="2132" w:author="Cigarhun‮ [2]" w:date="2018-04-26T14:11:50Z">
              <w:rPr>
                <w:rFonts w:hint="eastAsia"/>
                <w:sz w:val="24"/>
              </w:rPr>
            </w:rPrChange>
          </w:rPr>
          <w:delText>那</w:delText>
        </w:r>
      </w:del>
      <w:del w:id="2133" w:author="Cigarhun‮ [2]" w:date="2018-04-26T15:13:40Z">
        <w:r>
          <w:rPr>
            <w:rFonts w:hint="eastAsia" w:cs="Times New Roman"/>
            <w:sz w:val="24"/>
            <w:rPrChange w:id="2134" w:author="Cigarhun‮ [2]" w:date="2018-04-26T14:11:50Z">
              <w:rPr>
                <w:rFonts w:hint="eastAsia"/>
                <w:sz w:val="24"/>
              </w:rPr>
            </w:rPrChange>
          </w:rPr>
          <w:delText>么</w:delText>
        </w:r>
      </w:del>
      <w:r>
        <w:rPr>
          <w:rFonts w:hint="eastAsia" w:cs="Times New Roman"/>
          <w:sz w:val="24"/>
          <w:rPrChange w:id="2135" w:author="Cigarhun‮ [2]" w:date="2018-04-26T14:11:50Z">
            <w:rPr>
              <w:rFonts w:hint="eastAsia"/>
              <w:sz w:val="24"/>
            </w:rPr>
          </w:rPrChange>
        </w:rPr>
        <w:t>对于</w:t>
      </w:r>
      <w:del w:id="2136" w:author="Cigarhun‮ [2]" w:date="2018-04-26T11:00:43Z">
        <w:r>
          <w:rPr>
            <w:rFonts w:hint="eastAsia" w:cs="Times New Roman"/>
            <w:sz w:val="24"/>
            <w:rPrChange w:id="2137" w:author="Cigarhun‮ [2]" w:date="2018-04-26T14:11:50Z">
              <w:rPr>
                <w:rFonts w:hint="eastAsia"/>
                <w:sz w:val="24"/>
              </w:rPr>
            </w:rPrChange>
          </w:rPr>
          <w:delText>身心结合体</w:delText>
        </w:r>
      </w:del>
      <w:ins w:id="2138" w:author="Cigarhun‮ [2]" w:date="2018-04-26T11:01:05Z">
        <w:r>
          <w:rPr>
            <w:rFonts w:hint="eastAsia" w:cs="Times New Roman"/>
            <w:sz w:val="24"/>
            <w:lang w:eastAsia="zh-CN"/>
            <w:rPrChange w:id="2139" w:author="Cigarhun‮ [2]" w:date="2018-04-26T14:11:50Z">
              <w:rPr>
                <w:rFonts w:hint="eastAsia"/>
                <w:sz w:val="24"/>
                <w:lang w:eastAsia="zh-CN"/>
              </w:rPr>
            </w:rPrChange>
          </w:rPr>
          <w:t>身心结合体</w:t>
        </w:r>
      </w:ins>
      <w:r>
        <w:rPr>
          <w:rFonts w:hint="eastAsia" w:cs="Times New Roman"/>
          <w:sz w:val="24"/>
          <w:rPrChange w:id="2140" w:author="Cigarhun‮ [2]" w:date="2018-04-26T14:11:50Z">
            <w:rPr>
              <w:rFonts w:hint="eastAsia"/>
              <w:sz w:val="24"/>
            </w:rPr>
          </w:rPrChange>
        </w:rPr>
        <w:t>的地位，拉德纳的</w:t>
      </w:r>
      <w:ins w:id="2141" w:author="Cigarhun‮ [2]" w:date="2018-04-26T15:13:58Z">
        <w:r>
          <w:rPr>
            <w:rFonts w:hint="eastAsia" w:cs="Times New Roman"/>
            <w:sz w:val="24"/>
            <w:lang w:val="en-US" w:eastAsia="zh-CN"/>
          </w:rPr>
          <w:t>观</w:t>
        </w:r>
      </w:ins>
      <w:del w:id="2142" w:author="Cigarhun‮ [2]" w:date="2018-04-26T15:13:56Z">
        <w:r>
          <w:rPr>
            <w:rFonts w:hint="eastAsia" w:cs="Times New Roman"/>
            <w:sz w:val="24"/>
            <w:rPrChange w:id="2143" w:author="Cigarhun‮ [2]" w:date="2018-04-26T14:11:50Z">
              <w:rPr>
                <w:rFonts w:hint="eastAsia"/>
                <w:sz w:val="24"/>
              </w:rPr>
            </w:rPrChange>
          </w:rPr>
          <w:delText>论</w:delText>
        </w:r>
      </w:del>
      <w:r>
        <w:rPr>
          <w:rFonts w:hint="eastAsia" w:cs="Times New Roman"/>
          <w:sz w:val="24"/>
          <w:rPrChange w:id="2144" w:author="Cigarhun‮ [2]" w:date="2018-04-26T14:11:50Z">
            <w:rPr>
              <w:rFonts w:hint="eastAsia"/>
              <w:sz w:val="24"/>
            </w:rPr>
          </w:rPrChange>
        </w:rPr>
        <w:t>点如下：</w:t>
      </w:r>
      <w:ins w:id="2145" w:author="Cigarhun‮ [2]" w:date="2018-04-26T15:21:06Z">
        <w:r>
          <w:rPr>
            <w:rFonts w:hint="eastAsia" w:cs="Times New Roman"/>
            <w:sz w:val="24"/>
            <w:lang w:val="en-US" w:eastAsia="zh-CN"/>
          </w:rPr>
          <w:t>因为</w:t>
        </w:r>
      </w:ins>
      <w:ins w:id="2146" w:author="Cigarhun‮ [2]" w:date="2018-04-30T22:10:10Z">
        <w:r>
          <w:rPr>
            <w:rFonts w:hint="eastAsia" w:cs="Times New Roman"/>
            <w:sz w:val="24"/>
            <w:lang w:val="en-US" w:eastAsia="zh-CN"/>
          </w:rPr>
          <w:t>身心</w:t>
        </w:r>
      </w:ins>
      <w:del w:id="2147" w:author="Cigarhun‮ [2]" w:date="2018-04-30T22:10:01Z">
        <w:r>
          <w:rPr>
            <w:rFonts w:hint="eastAsia" w:cs="Times New Roman"/>
            <w:sz w:val="24"/>
            <w:rPrChange w:id="2148" w:author="Cigarhun‮ [2]" w:date="2018-04-26T14:11:50Z">
              <w:rPr>
                <w:rFonts w:hint="eastAsia"/>
                <w:sz w:val="24"/>
              </w:rPr>
            </w:rPrChange>
          </w:rPr>
          <w:delText>心</w:delText>
        </w:r>
      </w:del>
      <w:del w:id="2150" w:author="Cigarhun‮ [2]" w:date="2018-04-30T22:10:01Z">
        <w:r>
          <w:rPr>
            <w:rFonts w:hint="eastAsia" w:cs="Times New Roman"/>
            <w:sz w:val="24"/>
            <w:rPrChange w:id="2151" w:author="Cigarhun‮ [2]" w:date="2018-04-26T14:11:50Z">
              <w:rPr>
                <w:rFonts w:hint="eastAsia"/>
                <w:sz w:val="24"/>
              </w:rPr>
            </w:rPrChange>
          </w:rPr>
          <w:delText>身</w:delText>
        </w:r>
      </w:del>
      <w:r>
        <w:rPr>
          <w:rFonts w:hint="eastAsia" w:cs="Times New Roman"/>
          <w:sz w:val="24"/>
          <w:rPrChange w:id="2153" w:author="Cigarhun‮ [2]" w:date="2018-04-26T14:11:50Z">
            <w:rPr>
              <w:rFonts w:hint="eastAsia"/>
              <w:sz w:val="24"/>
            </w:rPr>
          </w:rPrChange>
        </w:rPr>
        <w:t>结合</w:t>
      </w:r>
      <w:ins w:id="2154" w:author="Cigarhun‮ [2]" w:date="2018-04-26T15:23:45Z">
        <w:r>
          <w:rPr>
            <w:rFonts w:hint="eastAsia" w:cs="Times New Roman"/>
            <w:sz w:val="24"/>
            <w:lang w:val="en-US" w:eastAsia="zh-CN"/>
          </w:rPr>
          <w:t>体</w:t>
        </w:r>
      </w:ins>
      <w:del w:id="2155" w:author="Cigarhun‮ [2]" w:date="2018-04-26T15:21:10Z">
        <w:r>
          <w:rPr>
            <w:rFonts w:hint="eastAsia" w:cs="Times New Roman"/>
            <w:sz w:val="24"/>
            <w:rPrChange w:id="2156" w:author="Cigarhun‮ [2]" w:date="2018-04-26T14:11:50Z">
              <w:rPr>
                <w:rFonts w:hint="eastAsia"/>
                <w:sz w:val="24"/>
              </w:rPr>
            </w:rPrChange>
          </w:rPr>
          <w:delText>的概念，由于其</w:delText>
        </w:r>
      </w:del>
      <w:ins w:id="2157" w:author="Cigarhun‮ [2]" w:date="2018-04-26T15:21:11Z">
        <w:r>
          <w:rPr>
            <w:rFonts w:hint="eastAsia" w:cs="Times New Roman"/>
            <w:sz w:val="24"/>
            <w:lang w:val="en-US" w:eastAsia="zh-CN"/>
          </w:rPr>
          <w:t>的</w:t>
        </w:r>
      </w:ins>
      <w:r>
        <w:rPr>
          <w:rFonts w:hint="eastAsia" w:cs="Times New Roman"/>
          <w:sz w:val="24"/>
          <w:rPrChange w:id="2158" w:author="Cigarhun‮ [2]" w:date="2018-04-26T14:11:50Z">
            <w:rPr>
              <w:rFonts w:hint="eastAsia"/>
              <w:sz w:val="24"/>
            </w:rPr>
          </w:rPrChange>
        </w:rPr>
        <w:t>性质简单，对于</w:t>
      </w:r>
      <w:del w:id="2159" w:author="Cigarhun‮ [2]" w:date="2018-04-26T11:00:43Z">
        <w:r>
          <w:rPr>
            <w:rFonts w:hint="eastAsia" w:cs="Times New Roman"/>
            <w:sz w:val="24"/>
            <w:rPrChange w:id="2160" w:author="Cigarhun‮ [2]" w:date="2018-04-26T14:11:50Z">
              <w:rPr>
                <w:rFonts w:hint="eastAsia"/>
                <w:sz w:val="24"/>
              </w:rPr>
            </w:rPrChange>
          </w:rPr>
          <w:delText>身心结合体</w:delText>
        </w:r>
      </w:del>
      <w:ins w:id="2161" w:author="Cigarhun‮ [2]" w:date="2018-04-26T11:01:05Z">
        <w:r>
          <w:rPr>
            <w:rFonts w:hint="eastAsia" w:cs="Times New Roman"/>
            <w:sz w:val="24"/>
            <w:lang w:eastAsia="zh-CN"/>
            <w:rPrChange w:id="2162" w:author="Cigarhun‮ [2]" w:date="2018-04-26T14:11:50Z">
              <w:rPr>
                <w:rFonts w:hint="eastAsia"/>
                <w:sz w:val="24"/>
                <w:lang w:eastAsia="zh-CN"/>
              </w:rPr>
            </w:rPrChange>
          </w:rPr>
          <w:t>身心结合体</w:t>
        </w:r>
      </w:ins>
      <w:r>
        <w:rPr>
          <w:rFonts w:hint="eastAsia" w:cs="Times New Roman"/>
          <w:sz w:val="24"/>
          <w:rPrChange w:id="2163" w:author="Cigarhun‮ [2]" w:date="2018-04-26T14:11:50Z">
            <w:rPr>
              <w:rFonts w:hint="eastAsia"/>
              <w:sz w:val="24"/>
            </w:rPr>
          </w:rPrChange>
        </w:rPr>
        <w:t>不能通过头脑分析而更清楚地了解到其他更多，所以将</w:t>
      </w:r>
      <w:del w:id="2164" w:author="Cigarhun‮ [2]" w:date="2018-04-26T15:23:38Z">
        <w:r>
          <w:rPr>
            <w:rFonts w:hint="eastAsia" w:cs="Times New Roman"/>
            <w:sz w:val="24"/>
            <w:rPrChange w:id="2165" w:author="Cigarhun‮ [2]" w:date="2018-04-26T14:11:50Z">
              <w:rPr>
                <w:rFonts w:hint="eastAsia"/>
                <w:sz w:val="24"/>
              </w:rPr>
            </w:rPrChange>
          </w:rPr>
          <w:delText>不能有头脑分析而获得更多</w:delText>
        </w:r>
      </w:del>
      <w:ins w:id="2166" w:author="Cigarhun‮ [2]" w:date="2018-04-26T15:23:41Z">
        <w:r>
          <w:rPr>
            <w:rFonts w:hint="eastAsia" w:cs="Times New Roman"/>
            <w:sz w:val="24"/>
            <w:lang w:val="en-US" w:eastAsia="zh-CN"/>
          </w:rPr>
          <w:t>身心结合体</w:t>
        </w:r>
      </w:ins>
      <w:r>
        <w:rPr>
          <w:rFonts w:hint="eastAsia" w:cs="Times New Roman"/>
          <w:sz w:val="24"/>
          <w:rPrChange w:id="2167" w:author="Cigarhun‮ [2]" w:date="2018-04-26T14:11:50Z">
            <w:rPr>
              <w:rFonts w:hint="eastAsia"/>
              <w:sz w:val="24"/>
            </w:rPr>
          </w:rPrChange>
        </w:rPr>
        <w:t>作为澄清和扩展我们知识的手段。一个简单性质不可能被分解成更清楚的成分，所以“我们完全了解它，我们就完全了解它”。因此，由于</w:t>
      </w:r>
      <w:del w:id="2168" w:author="Cigarhun‮ [2]" w:date="2018-04-26T11:00:43Z">
        <w:r>
          <w:rPr>
            <w:rFonts w:hint="eastAsia" w:cs="Times New Roman"/>
            <w:sz w:val="24"/>
            <w:rPrChange w:id="2169" w:author="Cigarhun‮ [2]" w:date="2018-04-26T14:11:50Z">
              <w:rPr>
                <w:rFonts w:hint="eastAsia"/>
                <w:sz w:val="24"/>
              </w:rPr>
            </w:rPrChange>
          </w:rPr>
          <w:delText>身心结合体</w:delText>
        </w:r>
      </w:del>
      <w:ins w:id="2170" w:author="Cigarhun‮ [2]" w:date="2018-04-26T11:01:05Z">
        <w:r>
          <w:rPr>
            <w:rFonts w:hint="eastAsia" w:cs="Times New Roman"/>
            <w:sz w:val="24"/>
            <w:lang w:eastAsia="zh-CN"/>
            <w:rPrChange w:id="2171" w:author="Cigarhun‮ [2]" w:date="2018-04-26T14:11:50Z">
              <w:rPr>
                <w:rFonts w:hint="eastAsia"/>
                <w:sz w:val="24"/>
                <w:lang w:eastAsia="zh-CN"/>
              </w:rPr>
            </w:rPrChange>
          </w:rPr>
          <w:t>身心结合体</w:t>
        </w:r>
      </w:ins>
      <w:r>
        <w:rPr>
          <w:rFonts w:hint="eastAsia" w:cs="Times New Roman"/>
          <w:sz w:val="24"/>
          <w:rPrChange w:id="2172" w:author="Cigarhun‮ [2]" w:date="2018-04-26T14:11:50Z">
            <w:rPr>
              <w:rFonts w:hint="eastAsia"/>
              <w:sz w:val="24"/>
            </w:rPr>
          </w:rPrChange>
        </w:rPr>
        <w:t>是一种简单性质，它不能被分析为思想，广延，以及它们之间的相互关系。</w:t>
      </w:r>
      <w:ins w:id="2173" w:author="Cigarhun‮ [2]" w:date="2018-04-26T15:13:04Z">
        <w:r>
          <w:rPr>
            <w:rStyle w:val="9"/>
            <w:rFonts w:hint="eastAsia" w:cs="Times New Roman"/>
            <w:sz w:val="24"/>
          </w:rPr>
          <w:footnoteReference w:id="17"/>
        </w:r>
      </w:ins>
      <w:r>
        <w:rPr>
          <w:rFonts w:hint="eastAsia" w:cs="Times New Roman"/>
          <w:sz w:val="24"/>
          <w:rPrChange w:id="2174" w:author="Cigarhun‮ [2]" w:date="2018-04-26T14:11:50Z">
            <w:rPr>
              <w:rFonts w:hint="eastAsia"/>
              <w:sz w:val="24"/>
            </w:rPr>
          </w:rPrChange>
        </w:rPr>
        <w:t>假设</w:t>
      </w:r>
      <w:del w:id="2175" w:author="Cigarhun‮ [2]" w:date="2018-04-26T11:00:43Z">
        <w:r>
          <w:rPr>
            <w:rFonts w:hint="eastAsia" w:cs="Times New Roman"/>
            <w:sz w:val="24"/>
            <w:rPrChange w:id="2176" w:author="Cigarhun‮ [2]" w:date="2018-04-26T14:11:50Z">
              <w:rPr>
                <w:rFonts w:hint="eastAsia"/>
                <w:sz w:val="24"/>
              </w:rPr>
            </w:rPrChange>
          </w:rPr>
          <w:delText>身心结合体</w:delText>
        </w:r>
      </w:del>
      <w:ins w:id="2177" w:author="Cigarhun‮ [2]" w:date="2018-04-26T11:01:05Z">
        <w:r>
          <w:rPr>
            <w:rFonts w:hint="eastAsia" w:cs="Times New Roman"/>
            <w:sz w:val="24"/>
            <w:lang w:eastAsia="zh-CN"/>
            <w:rPrChange w:id="2178" w:author="Cigarhun‮ [2]" w:date="2018-04-26T14:11:50Z">
              <w:rPr>
                <w:rFonts w:hint="eastAsia"/>
                <w:sz w:val="24"/>
                <w:lang w:eastAsia="zh-CN"/>
              </w:rPr>
            </w:rPrChange>
          </w:rPr>
          <w:t>身心结合体</w:t>
        </w:r>
      </w:ins>
      <w:r>
        <w:rPr>
          <w:rFonts w:hint="eastAsia" w:cs="Times New Roman"/>
          <w:sz w:val="24"/>
          <w:rPrChange w:id="2179" w:author="Cigarhun‮ [2]" w:date="2018-04-26T14:11:50Z">
            <w:rPr>
              <w:rFonts w:hint="eastAsia"/>
              <w:sz w:val="24"/>
            </w:rPr>
          </w:rPrChange>
        </w:rPr>
        <w:t>的性质是这样的：人类的思想和身体的状态是紧密相连的，除非是通过上帝的意志，否则</w:t>
      </w:r>
      <w:del w:id="2180" w:author="Cigarhun‮ [2]" w:date="2018-04-26T11:00:43Z">
        <w:r>
          <w:rPr>
            <w:rFonts w:hint="eastAsia" w:cs="Times New Roman"/>
            <w:sz w:val="24"/>
            <w:rPrChange w:id="2181" w:author="Cigarhun‮ [2]" w:date="2018-04-26T14:11:50Z">
              <w:rPr>
                <w:rFonts w:hint="eastAsia"/>
                <w:sz w:val="24"/>
              </w:rPr>
            </w:rPrChange>
          </w:rPr>
          <w:delText>身心结合体</w:delText>
        </w:r>
      </w:del>
      <w:ins w:id="2182" w:author="Cigarhun‮ [2]" w:date="2018-04-26T11:01:05Z">
        <w:r>
          <w:rPr>
            <w:rFonts w:hint="eastAsia" w:cs="Times New Roman"/>
            <w:sz w:val="24"/>
            <w:lang w:eastAsia="zh-CN"/>
            <w:rPrChange w:id="2183" w:author="Cigarhun‮ [2]" w:date="2018-04-26T14:11:50Z">
              <w:rPr>
                <w:rFonts w:hint="eastAsia"/>
                <w:sz w:val="24"/>
                <w:lang w:eastAsia="zh-CN"/>
              </w:rPr>
            </w:rPrChange>
          </w:rPr>
          <w:t>身心结合体</w:t>
        </w:r>
      </w:ins>
      <w:r>
        <w:rPr>
          <w:rFonts w:hint="eastAsia" w:cs="Times New Roman"/>
          <w:sz w:val="24"/>
          <w:rPrChange w:id="2184" w:author="Cigarhun‮ [2]" w:date="2018-04-26T14:11:50Z">
            <w:rPr>
              <w:rFonts w:hint="eastAsia"/>
              <w:sz w:val="24"/>
            </w:rPr>
          </w:rPrChange>
        </w:rPr>
        <w:t>是不能废除的。仅仅关于身体的规则，或者仅仅关于心灵的规则，都不包含对</w:t>
      </w:r>
      <w:del w:id="2185" w:author="Cigarhun‮ [2]" w:date="2018-04-26T11:00:43Z">
        <w:r>
          <w:rPr>
            <w:rFonts w:hint="eastAsia" w:cs="Times New Roman"/>
            <w:sz w:val="24"/>
            <w:rPrChange w:id="2186" w:author="Cigarhun‮ [2]" w:date="2018-04-26T14:11:50Z">
              <w:rPr>
                <w:rFonts w:hint="eastAsia"/>
                <w:sz w:val="24"/>
              </w:rPr>
            </w:rPrChange>
          </w:rPr>
          <w:delText>身心结合体</w:delText>
        </w:r>
      </w:del>
      <w:ins w:id="2187" w:author="Cigarhun‮ [2]" w:date="2018-04-26T11:01:05Z">
        <w:r>
          <w:rPr>
            <w:rFonts w:hint="eastAsia" w:cs="Times New Roman"/>
            <w:sz w:val="24"/>
            <w:lang w:eastAsia="zh-CN"/>
            <w:rPrChange w:id="2188" w:author="Cigarhun‮ [2]" w:date="2018-04-26T14:11:50Z">
              <w:rPr>
                <w:rFonts w:hint="eastAsia"/>
                <w:sz w:val="24"/>
                <w:lang w:eastAsia="zh-CN"/>
              </w:rPr>
            </w:rPrChange>
          </w:rPr>
          <w:t>身心结合体</w:t>
        </w:r>
      </w:ins>
      <w:r>
        <w:rPr>
          <w:rFonts w:hint="eastAsia" w:cs="Times New Roman"/>
          <w:sz w:val="24"/>
          <w:rPrChange w:id="2189" w:author="Cigarhun‮ [2]" w:date="2018-04-26T14:11:50Z">
            <w:rPr>
              <w:rFonts w:hint="eastAsia"/>
              <w:sz w:val="24"/>
            </w:rPr>
          </w:rPrChange>
        </w:rPr>
        <w:t>的约束，因此</w:t>
      </w:r>
      <w:del w:id="2190" w:author="Cigarhun‮ [2]" w:date="2018-04-26T11:00:43Z">
        <w:r>
          <w:rPr>
            <w:rFonts w:hint="eastAsia" w:cs="Times New Roman"/>
            <w:sz w:val="24"/>
            <w:rPrChange w:id="2191" w:author="Cigarhun‮ [2]" w:date="2018-04-26T14:11:50Z">
              <w:rPr>
                <w:rFonts w:hint="eastAsia"/>
                <w:sz w:val="24"/>
              </w:rPr>
            </w:rPrChange>
          </w:rPr>
          <w:delText>身心结合体</w:delText>
        </w:r>
      </w:del>
      <w:ins w:id="2192" w:author="Cigarhun‮ [2]" w:date="2018-04-26T11:01:05Z">
        <w:r>
          <w:rPr>
            <w:rFonts w:hint="eastAsia" w:cs="Times New Roman"/>
            <w:sz w:val="24"/>
            <w:lang w:eastAsia="zh-CN"/>
            <w:rPrChange w:id="2193" w:author="Cigarhun‮ [2]" w:date="2018-04-26T14:11:50Z">
              <w:rPr>
                <w:rFonts w:hint="eastAsia"/>
                <w:sz w:val="24"/>
                <w:lang w:eastAsia="zh-CN"/>
              </w:rPr>
            </w:rPrChange>
          </w:rPr>
          <w:t>身心结合体</w:t>
        </w:r>
      </w:ins>
      <w:r>
        <w:rPr>
          <w:rFonts w:hint="eastAsia" w:cs="Times New Roman"/>
          <w:sz w:val="24"/>
          <w:rPrChange w:id="2194" w:author="Cigarhun‮ [2]" w:date="2018-04-26T14:11:50Z">
            <w:rPr>
              <w:rFonts w:hint="eastAsia"/>
              <w:sz w:val="24"/>
            </w:rPr>
          </w:rPrChange>
        </w:rPr>
        <w:t>既不能从与身体有关的一组简单性质中衍生出来，也不能从与心灵有关的一组简单性质中派生出来。关于身体</w:t>
      </w:r>
      <w:del w:id="2195" w:author="Cigarhun‮ [2]" w:date="2018-04-26T15:24:50Z">
        <w:r>
          <w:rPr>
            <w:rFonts w:hint="eastAsia" w:cs="Times New Roman"/>
            <w:sz w:val="24"/>
            <w:rPrChange w:id="2196" w:author="Cigarhun‮ [2]" w:date="2018-04-26T14:11:50Z">
              <w:rPr>
                <w:rFonts w:hint="eastAsia"/>
                <w:sz w:val="24"/>
              </w:rPr>
            </w:rPrChange>
          </w:rPr>
          <w:delText>本</w:delText>
        </w:r>
      </w:del>
      <w:del w:id="2197" w:author="Cigarhun‮ [2]" w:date="2018-04-26T15:24:49Z">
        <w:r>
          <w:rPr>
            <w:rFonts w:hint="eastAsia" w:cs="Times New Roman"/>
            <w:sz w:val="24"/>
            <w:rPrChange w:id="2198" w:author="Cigarhun‮ [2]" w:date="2018-04-26T14:11:50Z">
              <w:rPr>
                <w:rFonts w:hint="eastAsia"/>
                <w:sz w:val="24"/>
              </w:rPr>
            </w:rPrChange>
          </w:rPr>
          <w:delText>身</w:delText>
        </w:r>
      </w:del>
      <w:r>
        <w:rPr>
          <w:rFonts w:hint="eastAsia" w:cs="Times New Roman"/>
          <w:sz w:val="24"/>
          <w:rPrChange w:id="2199" w:author="Cigarhun‮ [2]" w:date="2018-04-26T14:11:50Z">
            <w:rPr>
              <w:rFonts w:hint="eastAsia"/>
              <w:sz w:val="24"/>
            </w:rPr>
          </w:rPrChange>
        </w:rPr>
        <w:t>的清楚已知的真理和关于心灵的真理的组合可能会衍生出</w:t>
      </w:r>
      <w:del w:id="2200" w:author="Cigarhun‮ [2]" w:date="2018-04-26T11:00:43Z">
        <w:r>
          <w:rPr>
            <w:rFonts w:hint="eastAsia" w:cs="Times New Roman"/>
            <w:sz w:val="24"/>
            <w:rPrChange w:id="2201" w:author="Cigarhun‮ [2]" w:date="2018-04-26T14:11:50Z">
              <w:rPr>
                <w:rFonts w:hint="eastAsia"/>
                <w:sz w:val="24"/>
              </w:rPr>
            </w:rPrChange>
          </w:rPr>
          <w:delText>身心结合体</w:delText>
        </w:r>
      </w:del>
      <w:ins w:id="2202" w:author="Cigarhun‮ [2]" w:date="2018-04-26T11:01:05Z">
        <w:r>
          <w:rPr>
            <w:rFonts w:hint="eastAsia" w:cs="Times New Roman"/>
            <w:sz w:val="24"/>
            <w:lang w:eastAsia="zh-CN"/>
            <w:rPrChange w:id="2203" w:author="Cigarhun‮ [2]" w:date="2018-04-26T14:11:50Z">
              <w:rPr>
                <w:rFonts w:hint="eastAsia"/>
                <w:sz w:val="24"/>
                <w:lang w:eastAsia="zh-CN"/>
              </w:rPr>
            </w:rPrChange>
          </w:rPr>
          <w:t>身心结合体</w:t>
        </w:r>
      </w:ins>
      <w:r>
        <w:rPr>
          <w:rFonts w:hint="eastAsia" w:cs="Times New Roman"/>
          <w:sz w:val="24"/>
          <w:rPrChange w:id="2204" w:author="Cigarhun‮ [2]" w:date="2018-04-26T14:11:50Z">
            <w:rPr>
              <w:rFonts w:hint="eastAsia"/>
              <w:sz w:val="24"/>
            </w:rPr>
          </w:rPrChange>
        </w:rPr>
        <w:t>，但是又没有这样的组合，</w:t>
      </w:r>
      <w:ins w:id="2205" w:author="Cigarhun‮ [2]" w:date="2018-04-26T15:26:00Z">
        <w:r>
          <w:rPr>
            <w:rFonts w:hint="eastAsia" w:cs="Times New Roman"/>
            <w:sz w:val="24"/>
            <w:lang w:val="en-US" w:eastAsia="zh-CN"/>
          </w:rPr>
          <w:t>所以</w:t>
        </w:r>
      </w:ins>
      <w:del w:id="2206" w:author="Cigarhun‮ [2]" w:date="2018-04-26T15:25:59Z">
        <w:r>
          <w:rPr>
            <w:rFonts w:hint="eastAsia" w:cs="Times New Roman"/>
            <w:sz w:val="24"/>
            <w:rPrChange w:id="2207" w:author="Cigarhun‮ [2]" w:date="2018-04-26T14:11:50Z">
              <w:rPr>
                <w:rFonts w:hint="eastAsia"/>
                <w:sz w:val="24"/>
              </w:rPr>
            </w:rPrChange>
          </w:rPr>
          <w:delText>那</w:delText>
        </w:r>
      </w:del>
      <w:del w:id="2208" w:author="Cigarhun‮ [2]" w:date="2018-04-26T15:25:58Z">
        <w:r>
          <w:rPr>
            <w:rFonts w:hint="eastAsia" w:cs="Times New Roman"/>
            <w:sz w:val="24"/>
            <w:rPrChange w:id="2209" w:author="Cigarhun‮ [2]" w:date="2018-04-26T14:11:50Z">
              <w:rPr>
                <w:rFonts w:hint="eastAsia"/>
                <w:sz w:val="24"/>
              </w:rPr>
            </w:rPrChange>
          </w:rPr>
          <w:delText>么</w:delText>
        </w:r>
      </w:del>
      <w:r>
        <w:rPr>
          <w:rFonts w:hint="eastAsia" w:cs="Times New Roman"/>
          <w:sz w:val="24"/>
          <w:rPrChange w:id="2210" w:author="Cigarhun‮ [2]" w:date="2018-04-26T14:11:50Z">
            <w:rPr>
              <w:rFonts w:hint="eastAsia"/>
              <w:sz w:val="24"/>
            </w:rPr>
          </w:rPrChange>
        </w:rPr>
        <w:t>心身关系本身就必须是一个原初概念。</w:t>
      </w:r>
    </w:p>
    <w:p>
      <w:pPr>
        <w:spacing w:line="360" w:lineRule="auto"/>
        <w:ind w:firstLine="480" w:firstLineChars="200"/>
        <w:rPr>
          <w:rFonts w:cs="Times New Roman"/>
          <w:sz w:val="24"/>
          <w:rPrChange w:id="2211" w:author="Cigarhun‮ [2]" w:date="2018-04-26T14:11:50Z">
            <w:rPr>
              <w:sz w:val="24"/>
            </w:rPr>
          </w:rPrChange>
        </w:rPr>
      </w:pPr>
      <w:r>
        <w:rPr>
          <w:rFonts w:hint="eastAsia" w:cs="Times New Roman"/>
          <w:sz w:val="24"/>
          <w:rPrChange w:id="2212" w:author="Cigarhun‮ [2]" w:date="2018-04-26T14:11:50Z">
            <w:rPr>
              <w:rFonts w:hint="eastAsia"/>
              <w:sz w:val="24"/>
            </w:rPr>
          </w:rPrChange>
        </w:rPr>
        <w:t>在将</w:t>
      </w:r>
      <w:del w:id="2213" w:author="Cigarhun‮ [2]" w:date="2018-04-26T11:00:43Z">
        <w:r>
          <w:rPr>
            <w:rFonts w:hint="eastAsia" w:cs="Times New Roman"/>
            <w:sz w:val="24"/>
            <w:rPrChange w:id="2214" w:author="Cigarhun‮ [2]" w:date="2018-04-26T14:11:50Z">
              <w:rPr>
                <w:rFonts w:hint="eastAsia"/>
                <w:sz w:val="24"/>
              </w:rPr>
            </w:rPrChange>
          </w:rPr>
          <w:delText>身心结合体</w:delText>
        </w:r>
      </w:del>
      <w:ins w:id="2215" w:author="Cigarhun‮ [2]" w:date="2018-04-26T11:01:05Z">
        <w:r>
          <w:rPr>
            <w:rFonts w:hint="eastAsia" w:cs="Times New Roman"/>
            <w:sz w:val="24"/>
            <w:lang w:eastAsia="zh-CN"/>
            <w:rPrChange w:id="2216" w:author="Cigarhun‮ [2]" w:date="2018-04-26T14:11:50Z">
              <w:rPr>
                <w:rFonts w:hint="eastAsia"/>
                <w:sz w:val="24"/>
                <w:lang w:eastAsia="zh-CN"/>
              </w:rPr>
            </w:rPrChange>
          </w:rPr>
          <w:t>身心结合体</w:t>
        </w:r>
      </w:ins>
      <w:r>
        <w:rPr>
          <w:rFonts w:hint="eastAsia" w:cs="Times New Roman"/>
          <w:sz w:val="24"/>
          <w:rPrChange w:id="2217" w:author="Cigarhun‮ [2]" w:date="2018-04-26T14:11:50Z">
            <w:rPr>
              <w:rFonts w:hint="eastAsia"/>
              <w:sz w:val="24"/>
            </w:rPr>
          </w:rPrChange>
        </w:rPr>
        <w:t>“吾身”作为我们思维的某些模糊形式的主体之后，笛卡尔进一步界定</w:t>
      </w:r>
      <w:del w:id="2218" w:author="Cigarhun‮ [2]" w:date="2018-04-26T11:00:43Z">
        <w:r>
          <w:rPr>
            <w:rFonts w:hint="eastAsia" w:cs="Times New Roman"/>
            <w:sz w:val="24"/>
            <w:rPrChange w:id="2219" w:author="Cigarhun‮ [2]" w:date="2018-04-26T14:11:50Z">
              <w:rPr>
                <w:rFonts w:hint="eastAsia"/>
                <w:sz w:val="24"/>
              </w:rPr>
            </w:rPrChange>
          </w:rPr>
          <w:delText>身心结合体</w:delText>
        </w:r>
      </w:del>
      <w:ins w:id="2220" w:author="Cigarhun‮ [2]" w:date="2018-04-26T11:01:05Z">
        <w:r>
          <w:rPr>
            <w:rFonts w:hint="eastAsia" w:cs="Times New Roman"/>
            <w:sz w:val="24"/>
            <w:lang w:eastAsia="zh-CN"/>
            <w:rPrChange w:id="2221" w:author="Cigarhun‮ [2]" w:date="2018-04-26T14:11:50Z">
              <w:rPr>
                <w:rFonts w:hint="eastAsia"/>
                <w:sz w:val="24"/>
                <w:lang w:eastAsia="zh-CN"/>
              </w:rPr>
            </w:rPrChange>
          </w:rPr>
          <w:t>身心结合体</w:t>
        </w:r>
      </w:ins>
      <w:r>
        <w:rPr>
          <w:rFonts w:hint="eastAsia" w:cs="Times New Roman"/>
          <w:sz w:val="24"/>
          <w:rPrChange w:id="2222" w:author="Cigarhun‮ [2]" w:date="2018-04-26T14:11:50Z">
            <w:rPr>
              <w:rFonts w:hint="eastAsia"/>
              <w:sz w:val="24"/>
            </w:rPr>
          </w:rPrChange>
        </w:rPr>
        <w:t>“吾身”，认为它是一个完全的东西，是一个实体。在第四组反驳的答辩中他说道，“一个完全的东西，我仅仅指的是一个带有各种形式或属性的实体，这些形式或属性足以使我认识它是一个实体</w:t>
      </w:r>
      <w:del w:id="2223" w:author="Cigarhun‮ [2]" w:date="2018-04-26T11:31:36Z">
        <w:r>
          <w:rPr>
            <w:rFonts w:hint="eastAsia" w:cs="Times New Roman"/>
            <w:sz w:val="24"/>
            <w:rPrChange w:id="2224" w:author="Cigarhun‮ [2]" w:date="2018-04-26T14:11:50Z">
              <w:rPr>
                <w:rFonts w:hint="eastAsia"/>
                <w:sz w:val="24"/>
              </w:rPr>
            </w:rPrChange>
          </w:rPr>
          <w:delText>···</w:delText>
        </w:r>
      </w:del>
      <w:ins w:id="2225" w:author="Cigarhun‮ [2]" w:date="2018-04-26T11:31:36Z">
        <w:r>
          <w:rPr>
            <w:rFonts w:hint="eastAsia" w:cs="Times New Roman"/>
            <w:sz w:val="24"/>
            <w:lang w:eastAsia="zh-CN"/>
            <w:rPrChange w:id="2226" w:author="Cigarhun‮ [2]" w:date="2018-04-26T14:11:50Z">
              <w:rPr>
                <w:rFonts w:hint="eastAsia"/>
                <w:sz w:val="24"/>
                <w:lang w:eastAsia="zh-CN"/>
              </w:rPr>
            </w:rPrChange>
          </w:rPr>
          <w:t>……</w:t>
        </w:r>
      </w:ins>
      <w:ins w:id="2227" w:author="Cigarhun‮ [2]" w:date="2018-04-25T09:56:24Z">
        <w:r>
          <w:rPr>
            <w:rFonts w:hint="eastAsia" w:cs="Times New Roman"/>
            <w:sz w:val="24"/>
            <w:lang w:val="en-US" w:eastAsia="zh-CN"/>
            <w:rPrChange w:id="2228" w:author="Cigarhun‮ [2]" w:date="2018-04-26T14:11:50Z">
              <w:rPr>
                <w:rFonts w:hint="eastAsia"/>
                <w:sz w:val="24"/>
                <w:lang w:val="en-US" w:eastAsia="zh-CN"/>
              </w:rPr>
            </w:rPrChange>
          </w:rPr>
          <w:t>精</w:t>
        </w:r>
      </w:ins>
      <w:del w:id="2229" w:author="Cigarhun‮ [2]" w:date="2018-04-25T09:56:21Z">
        <w:r>
          <w:rPr>
            <w:rFonts w:hint="eastAsia" w:cs="Times New Roman"/>
            <w:sz w:val="24"/>
            <w:rPrChange w:id="2230" w:author="Cigarhun‮ [2]" w:date="2018-04-26T14:11:50Z">
              <w:rPr>
                <w:rFonts w:hint="eastAsia"/>
                <w:sz w:val="24"/>
              </w:rPr>
            </w:rPrChange>
          </w:rPr>
          <w:delText>精</w:delText>
        </w:r>
      </w:del>
      <w:r>
        <w:rPr>
          <w:rFonts w:hint="eastAsia" w:cs="Times New Roman"/>
          <w:sz w:val="24"/>
          <w:rPrChange w:id="2231" w:author="Cigarhun‮ [2]" w:date="2018-04-26T14:11:50Z">
            <w:rPr>
              <w:rFonts w:hint="eastAsia"/>
              <w:sz w:val="24"/>
            </w:rPr>
          </w:rPrChange>
        </w:rPr>
        <w:t>神和肉体如果把他们关系到由他们组成的人来看，他们是完全不同的实体；但是，如果把它们分别来看，他们是完全的实体</w:t>
      </w:r>
      <w:del w:id="2232" w:author="Cigarhun‮ [2]" w:date="2018-04-26T11:31:36Z">
        <w:r>
          <w:rPr>
            <w:rFonts w:hint="eastAsia" w:cs="Times New Roman"/>
            <w:sz w:val="24"/>
            <w:rPrChange w:id="2233" w:author="Cigarhun‮ [2]" w:date="2018-04-26T14:11:50Z">
              <w:rPr>
                <w:rFonts w:hint="eastAsia"/>
                <w:sz w:val="24"/>
              </w:rPr>
            </w:rPrChange>
          </w:rPr>
          <w:delText>···</w:delText>
        </w:r>
      </w:del>
      <w:ins w:id="2234" w:author="Cigarhun‮ [2]" w:date="2018-04-26T11:31:36Z">
        <w:r>
          <w:rPr>
            <w:rFonts w:hint="eastAsia" w:cs="Times New Roman"/>
            <w:sz w:val="24"/>
            <w:lang w:eastAsia="zh-CN"/>
            <w:rPrChange w:id="2235" w:author="Cigarhun‮ [2]" w:date="2018-04-26T14:11:50Z">
              <w:rPr>
                <w:rFonts w:hint="eastAsia"/>
                <w:sz w:val="24"/>
                <w:lang w:eastAsia="zh-CN"/>
              </w:rPr>
            </w:rPrChange>
          </w:rPr>
          <w:t>……</w:t>
        </w:r>
      </w:ins>
      <w:r>
        <w:rPr>
          <w:rFonts w:hint="eastAsia" w:cs="Times New Roman"/>
          <w:sz w:val="24"/>
          <w:rPrChange w:id="2236" w:author="Cigarhun‮ [2]" w:date="2018-04-26T14:11:50Z">
            <w:rPr>
              <w:rFonts w:hint="eastAsia"/>
              <w:sz w:val="24"/>
            </w:rPr>
          </w:rPrChange>
        </w:rPr>
        <w:t>人不过是一个使用肉体的精神</w:t>
      </w:r>
      <w:del w:id="2237" w:author="Cigarhun‮ [2]" w:date="2018-04-26T11:31:36Z">
        <w:r>
          <w:rPr>
            <w:rFonts w:hint="eastAsia" w:cs="Times New Roman"/>
            <w:sz w:val="24"/>
            <w:rPrChange w:id="2238" w:author="Cigarhun‮ [2]" w:date="2018-04-26T14:11:50Z">
              <w:rPr>
                <w:rFonts w:hint="eastAsia"/>
                <w:sz w:val="24"/>
              </w:rPr>
            </w:rPrChange>
          </w:rPr>
          <w:delText>··</w:delText>
        </w:r>
      </w:del>
      <w:ins w:id="2239" w:author="Cigarhun‮ [2]" w:date="2018-04-26T11:31:36Z">
        <w:r>
          <w:rPr>
            <w:rFonts w:hint="eastAsia" w:cs="Times New Roman"/>
            <w:sz w:val="24"/>
            <w:lang w:eastAsia="zh-CN"/>
            <w:rPrChange w:id="2240" w:author="Cigarhun‮ [2]" w:date="2018-04-26T14:11:50Z">
              <w:rPr>
                <w:rFonts w:hint="eastAsia"/>
                <w:sz w:val="24"/>
                <w:lang w:eastAsia="zh-CN"/>
              </w:rPr>
            </w:rPrChange>
          </w:rPr>
          <w:t>……</w:t>
        </w:r>
      </w:ins>
      <w:del w:id="2241" w:author="Cigarhun‮ [2]" w:date="2018-04-25T09:58:17Z">
        <w:r>
          <w:rPr>
            <w:rFonts w:hint="eastAsia" w:cs="Times New Roman"/>
            <w:sz w:val="24"/>
            <w:rPrChange w:id="2242" w:author="Cigarhun‮ [2]" w:date="2018-04-26T14:11:50Z">
              <w:rPr>
                <w:rFonts w:hint="eastAsia"/>
                <w:sz w:val="24"/>
              </w:rPr>
            </w:rPrChange>
          </w:rPr>
          <w:delText>·</w:delText>
        </w:r>
      </w:del>
      <w:r>
        <w:rPr>
          <w:rFonts w:hint="eastAsia" w:cs="Times New Roman"/>
          <w:sz w:val="24"/>
          <w:rPrChange w:id="2243" w:author="Cigarhun‮ [2]" w:date="2018-04-26T14:11:50Z">
            <w:rPr>
              <w:rFonts w:hint="eastAsia"/>
              <w:sz w:val="24"/>
            </w:rPr>
          </w:rPrChange>
        </w:rPr>
        <w:t>精神在实质上是同肉体结合在一起的”</w:t>
      </w:r>
      <w:r>
        <w:rPr>
          <w:rStyle w:val="9"/>
          <w:rFonts w:hint="eastAsia" w:cs="Times New Roman"/>
          <w:sz w:val="24"/>
          <w:rPrChange w:id="2244" w:author="Cigarhun‮ [2]" w:date="2018-04-26T14:11:50Z">
            <w:rPr>
              <w:rStyle w:val="9"/>
              <w:rFonts w:hint="eastAsia"/>
              <w:sz w:val="24"/>
            </w:rPr>
          </w:rPrChange>
        </w:rPr>
        <w:footnoteReference w:id="18"/>
      </w:r>
      <w:r>
        <w:rPr>
          <w:rFonts w:hint="eastAsia" w:cs="Times New Roman"/>
          <w:sz w:val="24"/>
          <w:rPrChange w:id="2245" w:author="Cigarhun‮ [2]" w:date="2018-04-26T14:11:50Z">
            <w:rPr>
              <w:rFonts w:hint="eastAsia"/>
              <w:sz w:val="24"/>
            </w:rPr>
          </w:rPrChange>
        </w:rPr>
        <w:t>。“吾身”作为一个我们完全领会的实体，我们对于</w:t>
      </w:r>
      <w:ins w:id="2246" w:author="Cigarhun‮ [2]" w:date="2018-04-26T15:26:33Z">
        <w:r>
          <w:rPr>
            <w:rFonts w:hint="eastAsia" w:cs="Times New Roman"/>
            <w:sz w:val="24"/>
            <w:lang w:eastAsia="zh-CN"/>
          </w:rPr>
          <w:t>“</w:t>
        </w:r>
      </w:ins>
      <w:ins w:id="2247" w:author="Cigarhun‮ [2]" w:date="2018-04-26T15:26:34Z">
        <w:r>
          <w:rPr>
            <w:rFonts w:hint="eastAsia" w:cs="Times New Roman"/>
            <w:sz w:val="24"/>
            <w:lang w:val="en-US" w:eastAsia="zh-CN"/>
          </w:rPr>
          <w:t>吾身</w:t>
        </w:r>
      </w:ins>
      <w:ins w:id="2248" w:author="Cigarhun‮ [2]" w:date="2018-04-26T15:26:33Z">
        <w:r>
          <w:rPr>
            <w:rFonts w:hint="eastAsia" w:cs="Times New Roman"/>
            <w:sz w:val="24"/>
            <w:lang w:eastAsia="zh-CN"/>
          </w:rPr>
          <w:t>”</w:t>
        </w:r>
      </w:ins>
      <w:del w:id="2249" w:author="Cigarhun‮ [2]" w:date="2018-04-26T15:26:33Z">
        <w:r>
          <w:rPr>
            <w:rFonts w:hint="eastAsia" w:cs="Times New Roman"/>
            <w:sz w:val="24"/>
            <w:rPrChange w:id="2250" w:author="Cigarhun‮ [2]" w:date="2018-04-26T14:11:50Z">
              <w:rPr>
                <w:rFonts w:hint="eastAsia"/>
                <w:sz w:val="24"/>
              </w:rPr>
            </w:rPrChange>
          </w:rPr>
          <w:delText>他</w:delText>
        </w:r>
      </w:del>
      <w:r>
        <w:rPr>
          <w:rFonts w:hint="eastAsia" w:cs="Times New Roman"/>
          <w:sz w:val="24"/>
          <w:rPrChange w:id="2251" w:author="Cigarhun‮ [2]" w:date="2018-04-26T14:11:50Z">
            <w:rPr>
              <w:rFonts w:hint="eastAsia"/>
              <w:sz w:val="24"/>
            </w:rPr>
          </w:rPrChange>
        </w:rPr>
        <w:t>的认识就是来自于对依附于实体之上的</w:t>
      </w:r>
      <w:del w:id="2252" w:author="dell" w:date="2018-04-24T19:18:00Z">
        <w:r>
          <w:rPr>
            <w:rFonts w:hint="eastAsia" w:cs="Times New Roman"/>
            <w:sz w:val="24"/>
            <w:rPrChange w:id="2253" w:author="Cigarhun‮ [2]" w:date="2018-04-26T14:11:50Z">
              <w:rPr>
                <w:rFonts w:hint="eastAsia"/>
                <w:sz w:val="24"/>
              </w:rPr>
            </w:rPrChange>
          </w:rPr>
          <w:delText>的</w:delText>
        </w:r>
      </w:del>
      <w:r>
        <w:rPr>
          <w:rFonts w:hint="eastAsia" w:cs="Times New Roman"/>
          <w:sz w:val="24"/>
          <w:rPrChange w:id="2254" w:author="Cigarhun‮ [2]" w:date="2018-04-26T14:11:50Z">
            <w:rPr>
              <w:rFonts w:hint="eastAsia"/>
              <w:sz w:val="24"/>
            </w:rPr>
          </w:rPrChange>
        </w:rPr>
        <w:t>某些形式或属性的知觉</w:t>
      </w:r>
      <w:del w:id="2255" w:author="Cigarhun‮ [2]" w:date="2018-04-26T15:26:48Z">
        <w:r>
          <w:rPr>
            <w:rFonts w:hint="eastAsia" w:cs="Times New Roman"/>
            <w:sz w:val="24"/>
            <w:rPrChange w:id="2256" w:author="Cigarhun‮ [2]" w:date="2018-04-26T14:11:50Z">
              <w:rPr>
                <w:rFonts w:hint="eastAsia"/>
                <w:sz w:val="24"/>
              </w:rPr>
            </w:rPrChange>
          </w:rPr>
          <w:delText>上来领会的</w:delText>
        </w:r>
      </w:del>
      <w:r>
        <w:rPr>
          <w:rFonts w:hint="eastAsia" w:cs="Times New Roman"/>
          <w:sz w:val="24"/>
          <w:rPrChange w:id="2257" w:author="Cigarhun‮ [2]" w:date="2018-04-26T14:11:50Z">
            <w:rPr>
              <w:rFonts w:hint="eastAsia"/>
              <w:sz w:val="24"/>
            </w:rPr>
          </w:rPrChange>
        </w:rPr>
        <w:t>，并且就</w:t>
      </w:r>
      <w:del w:id="2258" w:author="Cigarhun‮ [2]" w:date="2018-04-26T11:00:43Z">
        <w:r>
          <w:rPr>
            <w:rFonts w:hint="eastAsia" w:cs="Times New Roman"/>
            <w:sz w:val="24"/>
            <w:rPrChange w:id="2259" w:author="Cigarhun‮ [2]" w:date="2018-04-26T14:11:50Z">
              <w:rPr>
                <w:rFonts w:hint="eastAsia"/>
                <w:sz w:val="24"/>
              </w:rPr>
            </w:rPrChange>
          </w:rPr>
          <w:delText>身心结合体</w:delText>
        </w:r>
      </w:del>
      <w:ins w:id="2260" w:author="Cigarhun‮ [2]" w:date="2018-04-26T11:01:05Z">
        <w:r>
          <w:rPr>
            <w:rFonts w:hint="eastAsia" w:cs="Times New Roman"/>
            <w:sz w:val="24"/>
            <w:lang w:eastAsia="zh-CN"/>
            <w:rPrChange w:id="2261" w:author="Cigarhun‮ [2]" w:date="2018-04-26T14:11:50Z">
              <w:rPr>
                <w:rFonts w:hint="eastAsia"/>
                <w:sz w:val="24"/>
                <w:lang w:eastAsia="zh-CN"/>
              </w:rPr>
            </w:rPrChange>
          </w:rPr>
          <w:t>身心结合体</w:t>
        </w:r>
      </w:ins>
      <w:r>
        <w:rPr>
          <w:rFonts w:hint="eastAsia" w:cs="Times New Roman"/>
          <w:sz w:val="24"/>
          <w:rPrChange w:id="2262" w:author="Cigarhun‮ [2]" w:date="2018-04-26T14:11:50Z">
            <w:rPr>
              <w:rFonts w:hint="eastAsia"/>
              <w:sz w:val="24"/>
            </w:rPr>
          </w:rPrChange>
        </w:rPr>
        <w:t>“吾身”来说，精神和肉体都不是完全的实体，这也就体现出了“吾身”的必要性。</w:t>
      </w:r>
    </w:p>
    <w:p>
      <w:pPr>
        <w:spacing w:line="360" w:lineRule="auto"/>
        <w:ind w:firstLine="480" w:firstLineChars="200"/>
        <w:rPr>
          <w:rFonts w:cs="Times New Roman"/>
          <w:sz w:val="24"/>
          <w:rPrChange w:id="2263" w:author="Cigarhun‮ [2]" w:date="2018-04-26T14:11:50Z">
            <w:rPr>
              <w:sz w:val="24"/>
            </w:rPr>
          </w:rPrChange>
        </w:rPr>
      </w:pPr>
      <w:r>
        <w:rPr>
          <w:rFonts w:hint="eastAsia" w:cs="Times New Roman"/>
          <w:sz w:val="24"/>
          <w:rPrChange w:id="2264" w:author="Cigarhun‮ [2]" w:date="2018-04-26T14:11:50Z">
            <w:rPr>
              <w:rFonts w:hint="eastAsia"/>
              <w:sz w:val="24"/>
            </w:rPr>
          </w:rPrChange>
        </w:rPr>
        <w:t>所以通过以上对“吾身”概念出现的必要性的解读，</w:t>
      </w:r>
      <w:del w:id="2265" w:author="Cigarhun‮ [2]" w:date="2018-04-26T15:28:18Z">
        <w:r>
          <w:rPr>
            <w:rFonts w:hint="eastAsia" w:cs="Times New Roman"/>
            <w:sz w:val="24"/>
            <w:rPrChange w:id="2266" w:author="Cigarhun‮ [2]" w:date="2018-04-26T14:11:50Z">
              <w:rPr>
                <w:rFonts w:hint="eastAsia"/>
                <w:sz w:val="24"/>
              </w:rPr>
            </w:rPrChange>
          </w:rPr>
          <w:delText>我们有了更确切的认识后，</w:delText>
        </w:r>
      </w:del>
      <w:r>
        <w:rPr>
          <w:rFonts w:hint="eastAsia" w:cs="Times New Roman"/>
          <w:sz w:val="24"/>
          <w:rPrChange w:id="2267" w:author="Cigarhun‮ [2]" w:date="2018-04-26T14:11:50Z">
            <w:rPr>
              <w:rFonts w:hint="eastAsia"/>
              <w:sz w:val="24"/>
            </w:rPr>
          </w:rPrChange>
        </w:rPr>
        <w:t>我们更能理解在《第一哲学沉思集》的第六组答辩中笛卡尔讨论我们对其有不同观念的作为广延的身体和作为精神心灵二者的统一，即</w:t>
      </w:r>
      <w:del w:id="2268" w:author="Cigarhun‮ [2]" w:date="2018-04-26T11:00:43Z">
        <w:r>
          <w:rPr>
            <w:rFonts w:hint="eastAsia" w:cs="Times New Roman"/>
            <w:sz w:val="24"/>
            <w:rPrChange w:id="2269" w:author="Cigarhun‮ [2]" w:date="2018-04-26T14:11:50Z">
              <w:rPr>
                <w:rFonts w:hint="eastAsia"/>
                <w:sz w:val="24"/>
              </w:rPr>
            </w:rPrChange>
          </w:rPr>
          <w:delText>身心结合体</w:delText>
        </w:r>
      </w:del>
      <w:ins w:id="2270" w:author="Cigarhun‮ [2]" w:date="2018-04-26T11:01:05Z">
        <w:r>
          <w:rPr>
            <w:rFonts w:hint="eastAsia" w:cs="Times New Roman"/>
            <w:sz w:val="24"/>
            <w:lang w:eastAsia="zh-CN"/>
            <w:rPrChange w:id="2271" w:author="Cigarhun‮ [2]" w:date="2018-04-26T14:11:50Z">
              <w:rPr>
                <w:rFonts w:hint="eastAsia"/>
                <w:sz w:val="24"/>
                <w:lang w:eastAsia="zh-CN"/>
              </w:rPr>
            </w:rPrChange>
          </w:rPr>
          <w:t>身心结合体</w:t>
        </w:r>
      </w:ins>
      <w:r>
        <w:rPr>
          <w:rFonts w:hint="eastAsia" w:cs="Times New Roman"/>
          <w:sz w:val="24"/>
          <w:rPrChange w:id="2272" w:author="Cigarhun‮ [2]" w:date="2018-04-26T14:11:50Z">
            <w:rPr>
              <w:rFonts w:hint="eastAsia"/>
              <w:sz w:val="24"/>
            </w:rPr>
          </w:rPrChange>
        </w:rPr>
        <w:t>，这种统一是组成的统一性还是性质的统一性。我的解读是二者兼有。首先，</w:t>
      </w:r>
      <w:del w:id="2273" w:author="Cigarhun‮ [2]" w:date="2018-04-26T15:28:58Z">
        <w:r>
          <w:rPr>
            <w:rFonts w:hint="eastAsia" w:cs="Times New Roman"/>
            <w:sz w:val="24"/>
            <w:rPrChange w:id="2274" w:author="Cigarhun‮ [2]" w:date="2018-04-26T14:11:50Z">
              <w:rPr>
                <w:rFonts w:hint="eastAsia"/>
                <w:sz w:val="24"/>
              </w:rPr>
            </w:rPrChange>
          </w:rPr>
          <w:delText>前面已经提及过</w:delText>
        </w:r>
      </w:del>
      <w:ins w:id="2275" w:author="Cigarhun‮ [2]" w:date="2018-04-26T15:29:00Z">
        <w:r>
          <w:rPr>
            <w:rFonts w:hint="eastAsia" w:cs="Times New Roman"/>
            <w:sz w:val="24"/>
            <w:lang w:val="en-US" w:eastAsia="zh-CN"/>
          </w:rPr>
          <w:t>根据</w:t>
        </w:r>
      </w:ins>
      <w:ins w:id="2276" w:author="Cigarhun‮ [2]" w:date="2018-04-26T15:29:04Z">
        <w:r>
          <w:rPr>
            <w:rFonts w:hint="eastAsia" w:cs="Times New Roman"/>
            <w:sz w:val="24"/>
            <w:lang w:val="en-US" w:eastAsia="zh-CN"/>
          </w:rPr>
          <w:t>上文的</w:t>
        </w:r>
      </w:ins>
      <w:ins w:id="2277" w:author="Cigarhun‮ [2]" w:date="2018-04-26T15:29:09Z">
        <w:r>
          <w:rPr>
            <w:rFonts w:hint="eastAsia" w:cs="Times New Roman"/>
            <w:sz w:val="24"/>
            <w:lang w:val="en-US" w:eastAsia="zh-CN"/>
          </w:rPr>
          <w:t>理解</w:t>
        </w:r>
      </w:ins>
      <w:r>
        <w:rPr>
          <w:rFonts w:hint="eastAsia" w:cs="Times New Roman"/>
          <w:sz w:val="24"/>
          <w:rPrChange w:id="2278" w:author="Cigarhun‮ [2]" w:date="2018-04-26T14:11:50Z">
            <w:rPr>
              <w:rFonts w:hint="eastAsia"/>
              <w:sz w:val="24"/>
            </w:rPr>
          </w:rPrChange>
        </w:rPr>
        <w:t>，</w:t>
      </w:r>
      <w:del w:id="2279" w:author="Cigarhun‮ [2]" w:date="2018-04-26T15:29:31Z">
        <w:r>
          <w:rPr>
            <w:rFonts w:hint="eastAsia" w:cs="Times New Roman"/>
            <w:sz w:val="24"/>
            <w:rPrChange w:id="2280" w:author="Cigarhun‮ [2]" w:date="2018-04-26T14:11:50Z">
              <w:rPr>
                <w:rFonts w:hint="eastAsia"/>
                <w:sz w:val="24"/>
              </w:rPr>
            </w:rPrChange>
          </w:rPr>
          <w:delText>如</w:delText>
        </w:r>
      </w:del>
      <w:del w:id="2281" w:author="Cigarhun‮ [2]" w:date="2018-04-26T15:29:31Z">
        <w:r>
          <w:rPr>
            <w:rFonts w:hint="eastAsia" w:cs="Times New Roman"/>
            <w:sz w:val="24"/>
            <w:rPrChange w:id="2282" w:author="Cigarhun‮ [2]" w:date="2018-04-26T14:11:50Z">
              <w:rPr>
                <w:rFonts w:hint="eastAsia"/>
                <w:sz w:val="24"/>
              </w:rPr>
            </w:rPrChange>
          </w:rPr>
          <w:delText>果</w:delText>
        </w:r>
      </w:del>
      <w:del w:id="2283" w:author="Cigarhun‮ [2]" w:date="2018-04-26T15:29:31Z">
        <w:r>
          <w:rPr>
            <w:rFonts w:hint="eastAsia" w:cs="Times New Roman"/>
            <w:sz w:val="24"/>
            <w:rPrChange w:id="2284" w:author="Cigarhun‮ [2]" w:date="2018-04-26T14:11:50Z">
              <w:rPr>
                <w:rFonts w:hint="eastAsia"/>
                <w:sz w:val="24"/>
              </w:rPr>
            </w:rPrChange>
          </w:rPr>
          <w:delText>从人的角度看，抛去“吾身”</w:delText>
        </w:r>
      </w:del>
      <w:ins w:id="2285" w:author="Cigarhun‮ [2]" w:date="2018-04-26T15:31:03Z">
        <w:r>
          <w:rPr>
            <w:rFonts w:hint="eastAsia" w:cs="Times New Roman"/>
            <w:sz w:val="24"/>
            <w:lang w:val="en-US" w:eastAsia="zh-CN"/>
          </w:rPr>
          <w:t>从</w:t>
        </w:r>
      </w:ins>
      <w:ins w:id="2286" w:author="Cigarhun‮ [2]" w:date="2018-04-26T15:29:37Z">
        <w:r>
          <w:rPr>
            <w:rFonts w:hint="eastAsia" w:cs="Times New Roman"/>
            <w:sz w:val="24"/>
            <w:lang w:val="en-US" w:eastAsia="zh-CN"/>
          </w:rPr>
          <w:t>身心结合体</w:t>
        </w:r>
      </w:ins>
      <w:ins w:id="2287" w:author="Cigarhun‮ [2]" w:date="2018-04-26T15:29:40Z">
        <w:r>
          <w:rPr>
            <w:rFonts w:hint="eastAsia" w:cs="Times New Roman"/>
            <w:sz w:val="24"/>
            <w:lang w:val="en-US" w:eastAsia="zh-CN"/>
          </w:rPr>
          <w:t>“</w:t>
        </w:r>
      </w:ins>
      <w:ins w:id="2288" w:author="Cigarhun‮ [2]" w:date="2018-04-26T15:29:41Z">
        <w:r>
          <w:rPr>
            <w:rFonts w:hint="eastAsia" w:cs="Times New Roman"/>
            <w:sz w:val="24"/>
            <w:lang w:val="en-US" w:eastAsia="zh-CN"/>
          </w:rPr>
          <w:t>吾身</w:t>
        </w:r>
      </w:ins>
      <w:ins w:id="2289" w:author="Cigarhun‮ [2]" w:date="2018-04-26T15:29:40Z">
        <w:r>
          <w:rPr>
            <w:rFonts w:hint="eastAsia" w:cs="Times New Roman"/>
            <w:sz w:val="24"/>
            <w:lang w:val="en-US" w:eastAsia="zh-CN"/>
          </w:rPr>
          <w:t>”</w:t>
        </w:r>
      </w:ins>
      <w:ins w:id="2290" w:author="Cigarhun‮ [2]" w:date="2018-04-26T15:31:09Z">
        <w:r>
          <w:rPr>
            <w:rFonts w:hint="eastAsia" w:cs="Times New Roman"/>
            <w:sz w:val="24"/>
            <w:lang w:val="en-US" w:eastAsia="zh-CN"/>
          </w:rPr>
          <w:t>是</w:t>
        </w:r>
      </w:ins>
      <w:ins w:id="2291" w:author="Cigarhun‮ [2]" w:date="2018-04-26T15:31:12Z">
        <w:r>
          <w:rPr>
            <w:rFonts w:hint="eastAsia" w:cs="Times New Roman"/>
            <w:sz w:val="24"/>
            <w:lang w:val="en-US" w:eastAsia="zh-CN"/>
          </w:rPr>
          <w:t>一个实体</w:t>
        </w:r>
      </w:ins>
      <w:ins w:id="2292" w:author="Cigarhun‮ [2]" w:date="2018-04-26T15:31:15Z">
        <w:r>
          <w:rPr>
            <w:rFonts w:hint="eastAsia" w:cs="Times New Roman"/>
            <w:sz w:val="24"/>
            <w:lang w:val="en-US" w:eastAsia="zh-CN"/>
          </w:rPr>
          <w:t>的层面上看</w:t>
        </w:r>
      </w:ins>
      <w:r>
        <w:rPr>
          <w:rFonts w:hint="eastAsia" w:cs="Times New Roman"/>
          <w:sz w:val="24"/>
          <w:rPrChange w:id="2293" w:author="Cigarhun‮ [2]" w:date="2018-04-26T14:11:50Z">
            <w:rPr>
              <w:rFonts w:hint="eastAsia"/>
              <w:sz w:val="24"/>
            </w:rPr>
          </w:rPrChange>
        </w:rPr>
        <w:t>，精神和肉体单独根本不能再算作实体</w:t>
      </w:r>
      <w:ins w:id="2294" w:author="Cigarhun‮ [2]" w:date="2018-04-26T15:43:13Z">
        <w:r>
          <w:rPr>
            <w:rFonts w:hint="eastAsia" w:cs="Times New Roman"/>
            <w:sz w:val="24"/>
            <w:lang w:eastAsia="zh-CN"/>
          </w:rPr>
          <w:t>。</w:t>
        </w:r>
      </w:ins>
      <w:del w:id="2295" w:author="Cigarhun‮ [2]" w:date="2018-04-26T15:53:03Z">
        <w:r>
          <w:rPr>
            <w:rFonts w:hint="eastAsia" w:cs="Times New Roman"/>
            <w:sz w:val="24"/>
            <w:rPrChange w:id="2296" w:author="Cigarhun‮ [2]" w:date="2018-04-26T14:11:50Z">
              <w:rPr>
                <w:rFonts w:hint="eastAsia"/>
                <w:sz w:val="24"/>
              </w:rPr>
            </w:rPrChange>
          </w:rPr>
          <w:delText>，</w:delText>
        </w:r>
      </w:del>
      <w:del w:id="2297" w:author="Cigarhun‮ [2]" w:date="2018-04-26T15:53:03Z">
        <w:r>
          <w:rPr>
            <w:rFonts w:hint="eastAsia" w:cs="Times New Roman"/>
            <w:sz w:val="24"/>
            <w:rPrChange w:id="2298" w:author="Cigarhun‮ [2]" w:date="2018-04-26T14:11:50Z">
              <w:rPr>
                <w:rFonts w:hint="eastAsia"/>
                <w:sz w:val="24"/>
              </w:rPr>
            </w:rPrChange>
          </w:rPr>
          <w:delText>也就是说</w:delText>
        </w:r>
      </w:del>
      <w:ins w:id="2299" w:author="Cigarhun‮ [2]" w:date="2018-04-26T15:53:05Z">
        <w:r>
          <w:rPr>
            <w:rFonts w:hint="eastAsia" w:cs="Times New Roman"/>
            <w:sz w:val="24"/>
            <w:lang w:val="en-US" w:eastAsia="zh-CN"/>
          </w:rPr>
          <w:t>换句话说</w:t>
        </w:r>
      </w:ins>
      <w:ins w:id="2300" w:author="Cigarhun‮ [2]" w:date="2018-04-26T15:53:29Z">
        <w:r>
          <w:rPr>
            <w:rFonts w:hint="eastAsia" w:cs="Times New Roman"/>
            <w:sz w:val="24"/>
            <w:lang w:val="en-US" w:eastAsia="zh-CN"/>
          </w:rPr>
          <w:t>，</w:t>
        </w:r>
      </w:ins>
      <w:ins w:id="2301" w:author="Cigarhun‮ [2]" w:date="2018-04-26T15:53:35Z">
        <w:r>
          <w:rPr>
            <w:rFonts w:hint="eastAsia" w:cs="Times New Roman"/>
            <w:sz w:val="24"/>
            <w:lang w:val="en-US" w:eastAsia="zh-CN"/>
          </w:rPr>
          <w:t>不是</w:t>
        </w:r>
      </w:ins>
      <w:ins w:id="2302" w:author="Cigarhun‮ [2]" w:date="2018-04-26T15:55:09Z">
        <w:r>
          <w:rPr>
            <w:rFonts w:hint="eastAsia" w:cs="Times New Roman"/>
            <w:sz w:val="24"/>
            <w:lang w:val="en-US" w:eastAsia="zh-CN"/>
          </w:rPr>
          <w:t>完全的</w:t>
        </w:r>
      </w:ins>
      <w:ins w:id="2303" w:author="Cigarhun‮ [2]" w:date="2018-04-26T15:53:35Z">
        <w:r>
          <w:rPr>
            <w:rFonts w:hint="eastAsia" w:cs="Times New Roman"/>
            <w:sz w:val="24"/>
            <w:lang w:val="en-US" w:eastAsia="zh-CN"/>
          </w:rPr>
          <w:t>实体的</w:t>
        </w:r>
      </w:ins>
      <w:ins w:id="2304" w:author="Cigarhun‮ [2]" w:date="2018-04-26T15:53:40Z">
        <w:r>
          <w:rPr>
            <w:rFonts w:hint="eastAsia" w:cs="Times New Roman"/>
            <w:sz w:val="24"/>
            <w:lang w:val="en-US" w:eastAsia="zh-CN"/>
          </w:rPr>
          <w:t>精神和肉体</w:t>
        </w:r>
      </w:ins>
      <w:ins w:id="2305" w:author="Cigarhun‮ [2]" w:date="2018-04-26T15:53:45Z">
        <w:r>
          <w:rPr>
            <w:rFonts w:hint="eastAsia" w:cs="Times New Roman"/>
            <w:sz w:val="24"/>
            <w:lang w:val="en-US" w:eastAsia="zh-CN"/>
          </w:rPr>
          <w:t>只有</w:t>
        </w:r>
      </w:ins>
      <w:del w:id="2306" w:author="Cigarhun‮ [2]" w:date="2018-04-26T15:53:49Z">
        <w:r>
          <w:rPr>
            <w:rFonts w:hint="eastAsia" w:cs="Times New Roman"/>
            <w:sz w:val="24"/>
            <w:rPrChange w:id="2307" w:author="Cigarhun‮ [2]" w:date="2018-04-26T14:11:50Z">
              <w:rPr>
                <w:rFonts w:hint="eastAsia"/>
                <w:sz w:val="24"/>
              </w:rPr>
            </w:rPrChange>
          </w:rPr>
          <w:delText>在这一意义上精神和肉体只能</w:delText>
        </w:r>
      </w:del>
      <w:r>
        <w:rPr>
          <w:rFonts w:hint="eastAsia" w:cs="Times New Roman"/>
          <w:sz w:val="24"/>
          <w:rPrChange w:id="2308" w:author="Cigarhun‮ [2]" w:date="2018-04-26T14:11:50Z">
            <w:rPr>
              <w:rFonts w:hint="eastAsia"/>
              <w:sz w:val="24"/>
            </w:rPr>
          </w:rPrChange>
        </w:rPr>
        <w:t>在性质上进行混合</w:t>
      </w:r>
      <w:ins w:id="2309" w:author="Cigarhun‮ [2]" w:date="2018-04-26T15:54:41Z">
        <w:r>
          <w:rPr>
            <w:rFonts w:hint="eastAsia" w:cs="Times New Roman"/>
            <w:sz w:val="24"/>
            <w:lang w:val="en-US" w:eastAsia="zh-CN"/>
          </w:rPr>
          <w:t>构成</w:t>
        </w:r>
      </w:ins>
      <w:del w:id="2310" w:author="Cigarhun‮ [2]" w:date="2018-04-26T15:54:28Z">
        <w:r>
          <w:rPr>
            <w:rFonts w:hint="eastAsia" w:cs="Times New Roman"/>
            <w:sz w:val="24"/>
            <w:rPrChange w:id="2311" w:author="Cigarhun‮ [2]" w:date="2018-04-26T14:11:50Z">
              <w:rPr>
                <w:rFonts w:hint="eastAsia"/>
                <w:sz w:val="24"/>
              </w:rPr>
            </w:rPrChange>
          </w:rPr>
          <w:delText>成为</w:delText>
        </w:r>
      </w:del>
      <w:r>
        <w:rPr>
          <w:rFonts w:hint="eastAsia" w:cs="Times New Roman"/>
          <w:sz w:val="24"/>
          <w:rPrChange w:id="2312" w:author="Cigarhun‮ [2]" w:date="2018-04-26T14:11:50Z">
            <w:rPr>
              <w:rFonts w:hint="eastAsia"/>
              <w:sz w:val="24"/>
            </w:rPr>
          </w:rPrChange>
        </w:rPr>
        <w:t>“吾身”</w:t>
      </w:r>
      <w:ins w:id="2313" w:author="Cigarhun‮ [2]" w:date="2018-04-26T15:54:43Z">
        <w:r>
          <w:rPr>
            <w:rFonts w:hint="eastAsia" w:cs="Times New Roman"/>
            <w:sz w:val="24"/>
            <w:lang w:eastAsia="zh-CN"/>
          </w:rPr>
          <w:t>，</w:t>
        </w:r>
      </w:ins>
      <w:ins w:id="2314" w:author="Cigarhun‮ [2]" w:date="2018-04-26T15:54:45Z">
        <w:r>
          <w:rPr>
            <w:rFonts w:hint="eastAsia" w:cs="Times New Roman"/>
            <w:sz w:val="24"/>
            <w:lang w:val="en-US" w:eastAsia="zh-CN"/>
          </w:rPr>
          <w:t>才能使得</w:t>
        </w:r>
      </w:ins>
      <w:ins w:id="2315" w:author="Cigarhun‮ [2]" w:date="2018-04-26T15:54:47Z">
        <w:r>
          <w:rPr>
            <w:rFonts w:hint="eastAsia" w:cs="Times New Roman"/>
            <w:sz w:val="24"/>
            <w:lang w:val="en-US" w:eastAsia="zh-CN"/>
          </w:rPr>
          <w:t>“</w:t>
        </w:r>
      </w:ins>
      <w:ins w:id="2316" w:author="Cigarhun‮ [2]" w:date="2018-04-26T15:54:48Z">
        <w:r>
          <w:rPr>
            <w:rFonts w:hint="eastAsia" w:cs="Times New Roman"/>
            <w:sz w:val="24"/>
            <w:lang w:val="en-US" w:eastAsia="zh-CN"/>
          </w:rPr>
          <w:t>吾身</w:t>
        </w:r>
      </w:ins>
      <w:ins w:id="2317" w:author="Cigarhun‮ [2]" w:date="2018-04-26T15:54:47Z">
        <w:r>
          <w:rPr>
            <w:rFonts w:hint="eastAsia" w:cs="Times New Roman"/>
            <w:sz w:val="24"/>
            <w:lang w:val="en-US" w:eastAsia="zh-CN"/>
          </w:rPr>
          <w:t>”</w:t>
        </w:r>
      </w:ins>
      <w:del w:id="2318" w:author="Cigarhun‮ [2]" w:date="2018-04-26T15:54:52Z">
        <w:r>
          <w:rPr>
            <w:rFonts w:hint="eastAsia" w:cs="Times New Roman"/>
            <w:sz w:val="24"/>
            <w:rPrChange w:id="2319" w:author="Cigarhun‮ [2]" w:date="2018-04-26T14:11:50Z">
              <w:rPr>
                <w:rFonts w:hint="eastAsia"/>
                <w:sz w:val="24"/>
              </w:rPr>
            </w:rPrChange>
          </w:rPr>
          <w:delText>才能够</w:delText>
        </w:r>
      </w:del>
      <w:r>
        <w:rPr>
          <w:rFonts w:hint="eastAsia" w:cs="Times New Roman"/>
          <w:sz w:val="24"/>
          <w:rPrChange w:id="2320" w:author="Cigarhun‮ [2]" w:date="2018-04-26T14:11:50Z">
            <w:rPr>
              <w:rFonts w:hint="eastAsia"/>
              <w:sz w:val="24"/>
            </w:rPr>
          </w:rPrChange>
        </w:rPr>
        <w:t>作为实体出现。其次，</w:t>
      </w:r>
      <w:del w:id="2321" w:author="Cigarhun‮ [2]" w:date="2018-04-26T15:56:37Z">
        <w:r>
          <w:rPr>
            <w:rFonts w:hint="eastAsia" w:cs="Times New Roman"/>
            <w:sz w:val="24"/>
            <w:rPrChange w:id="2322" w:author="Cigarhun‮ [2]" w:date="2018-04-26T14:11:50Z">
              <w:rPr>
                <w:rFonts w:hint="eastAsia"/>
                <w:sz w:val="24"/>
              </w:rPr>
            </w:rPrChange>
          </w:rPr>
          <w:delText>就像他</w:delText>
        </w:r>
      </w:del>
      <w:r>
        <w:rPr>
          <w:rFonts w:hint="eastAsia" w:cs="Times New Roman"/>
          <w:sz w:val="24"/>
          <w:rPrChange w:id="2323" w:author="Cigarhun‮ [2]" w:date="2018-04-26T14:11:50Z">
            <w:rPr>
              <w:rFonts w:hint="eastAsia"/>
              <w:sz w:val="24"/>
            </w:rPr>
          </w:rPrChange>
        </w:rPr>
        <w:t>在第六组答辩</w:t>
      </w:r>
      <w:ins w:id="2324" w:author="Cigarhun‮ [2]" w:date="2018-04-26T15:56:44Z">
        <w:r>
          <w:rPr>
            <w:rFonts w:hint="eastAsia" w:cs="Times New Roman"/>
            <w:sz w:val="24"/>
            <w:lang w:val="en-US" w:eastAsia="zh-CN"/>
          </w:rPr>
          <w:t>中</w:t>
        </w:r>
      </w:ins>
      <w:ins w:id="2325" w:author="Cigarhun‮ [2]" w:date="2018-04-26T15:56:49Z">
        <w:r>
          <w:rPr>
            <w:rFonts w:hint="eastAsia" w:cs="Times New Roman"/>
            <w:sz w:val="24"/>
            <w:lang w:val="en-US" w:eastAsia="zh-CN"/>
          </w:rPr>
          <w:t>，</w:t>
        </w:r>
      </w:ins>
      <w:ins w:id="2326" w:author="Cigarhun‮ [2]" w:date="2018-04-26T15:56:52Z">
        <w:r>
          <w:rPr>
            <w:rFonts w:hint="eastAsia" w:cs="Times New Roman"/>
            <w:sz w:val="24"/>
            <w:lang w:val="en-US" w:eastAsia="zh-CN"/>
          </w:rPr>
          <w:t>笛卡尔提到</w:t>
        </w:r>
      </w:ins>
      <w:del w:id="2327" w:author="Cigarhun‮ [2]" w:date="2018-04-26T15:56:47Z">
        <w:r>
          <w:rPr>
            <w:rFonts w:hint="eastAsia" w:cs="Times New Roman"/>
            <w:sz w:val="24"/>
            <w:rPrChange w:id="2328" w:author="Cigarhun‮ [2]" w:date="2018-04-26T14:11:50Z">
              <w:rPr>
                <w:rFonts w:hint="eastAsia"/>
                <w:sz w:val="24"/>
              </w:rPr>
            </w:rPrChange>
          </w:rPr>
          <w:delText>中</w:delText>
        </w:r>
      </w:del>
      <w:del w:id="2329" w:author="Cigarhun‮ [2]" w:date="2018-04-26T15:56:47Z">
        <w:r>
          <w:rPr>
            <w:rFonts w:hint="eastAsia" w:cs="Times New Roman"/>
            <w:sz w:val="24"/>
            <w:rPrChange w:id="2330" w:author="Cigarhun‮ [2]" w:date="2018-04-26T14:11:50Z">
              <w:rPr>
                <w:rFonts w:hint="eastAsia"/>
                <w:sz w:val="24"/>
              </w:rPr>
            </w:rPrChange>
          </w:rPr>
          <w:delText>说</w:delText>
        </w:r>
      </w:del>
      <w:del w:id="2331" w:author="Cigarhun‮ [2]" w:date="2018-04-26T15:56:47Z">
        <w:r>
          <w:rPr>
            <w:rFonts w:hint="eastAsia" w:cs="Times New Roman"/>
            <w:sz w:val="24"/>
            <w:rPrChange w:id="2332" w:author="Cigarhun‮ [2]" w:date="2018-04-26T14:11:50Z">
              <w:rPr>
                <w:rFonts w:hint="eastAsia"/>
                <w:sz w:val="24"/>
              </w:rPr>
            </w:rPrChange>
          </w:rPr>
          <w:delText>的</w:delText>
        </w:r>
      </w:del>
      <w:r>
        <w:rPr>
          <w:rFonts w:hint="eastAsia" w:cs="Times New Roman"/>
          <w:sz w:val="24"/>
          <w:rPrChange w:id="2333" w:author="Cigarhun‮ [2]" w:date="2018-04-26T14:11:50Z">
            <w:rPr>
              <w:rFonts w:hint="eastAsia"/>
              <w:sz w:val="24"/>
            </w:rPr>
          </w:rPrChange>
        </w:rPr>
        <w:t>骨头和肉的统一就是组成的统一，因为我们可以在同一动物中发现又有肉又有骨头</w:t>
      </w:r>
      <w:ins w:id="2334" w:author="Cigarhun‮ [2]" w:date="2018-04-26T15:56:59Z">
        <w:r>
          <w:rPr>
            <w:rFonts w:hint="eastAsia" w:cs="Times New Roman"/>
            <w:sz w:val="24"/>
            <w:lang w:eastAsia="zh-CN"/>
          </w:rPr>
          <w:t>。</w:t>
        </w:r>
      </w:ins>
      <w:del w:id="2335" w:author="Cigarhun‮ [2]" w:date="2018-04-26T15:56:59Z">
        <w:r>
          <w:rPr>
            <w:rFonts w:hint="eastAsia" w:cs="Times New Roman"/>
            <w:sz w:val="24"/>
            <w:rPrChange w:id="2336" w:author="Cigarhun‮ [2]" w:date="2018-04-26T14:11:50Z">
              <w:rPr>
                <w:rFonts w:hint="eastAsia"/>
                <w:sz w:val="24"/>
              </w:rPr>
            </w:rPrChange>
          </w:rPr>
          <w:delText>，</w:delText>
        </w:r>
      </w:del>
      <w:r>
        <w:rPr>
          <w:rFonts w:hint="eastAsia" w:cs="Times New Roman"/>
          <w:sz w:val="24"/>
          <w:rPrChange w:id="2337" w:author="Cigarhun‮ [2]" w:date="2018-04-26T14:11:50Z">
            <w:rPr>
              <w:rFonts w:hint="eastAsia"/>
              <w:sz w:val="24"/>
            </w:rPr>
          </w:rPrChange>
        </w:rPr>
        <w:t>同样</w:t>
      </w:r>
      <w:ins w:id="2338" w:author="Cigarhun‮ [2]" w:date="2018-04-26T15:57:01Z">
        <w:r>
          <w:rPr>
            <w:rFonts w:hint="eastAsia" w:cs="Times New Roman"/>
            <w:sz w:val="24"/>
            <w:lang w:eastAsia="zh-CN"/>
          </w:rPr>
          <w:t>，</w:t>
        </w:r>
      </w:ins>
      <w:r>
        <w:rPr>
          <w:rFonts w:hint="eastAsia" w:cs="Times New Roman"/>
          <w:sz w:val="24"/>
          <w:rPrChange w:id="2339" w:author="Cigarhun‮ [2]" w:date="2018-04-26T14:11:50Z">
            <w:rPr>
              <w:rFonts w:hint="eastAsia"/>
              <w:sz w:val="24"/>
            </w:rPr>
          </w:rPrChange>
        </w:rPr>
        <w:t>广延和思维、精神和肉体也可以在同一人中发现，所以它们</w:t>
      </w:r>
      <w:ins w:id="2340" w:author="Cigarhun‮ [2]" w:date="2018-04-26T15:57:16Z">
        <w:r>
          <w:rPr>
            <w:rFonts w:hint="eastAsia" w:cs="Times New Roman"/>
            <w:sz w:val="24"/>
            <w:lang w:val="en-US" w:eastAsia="zh-CN"/>
          </w:rPr>
          <w:t>也</w:t>
        </w:r>
      </w:ins>
      <w:del w:id="2341" w:author="Cigarhun‮ [2]" w:date="2018-04-26T15:57:15Z">
        <w:r>
          <w:rPr>
            <w:rFonts w:hint="eastAsia" w:cs="Times New Roman"/>
            <w:sz w:val="24"/>
            <w:rPrChange w:id="2342" w:author="Cigarhun‮ [2]" w:date="2018-04-26T14:11:50Z">
              <w:rPr>
                <w:rFonts w:hint="eastAsia"/>
                <w:sz w:val="24"/>
              </w:rPr>
            </w:rPrChange>
          </w:rPr>
          <w:delText>又</w:delText>
        </w:r>
      </w:del>
      <w:r>
        <w:rPr>
          <w:rFonts w:hint="eastAsia" w:cs="Times New Roman"/>
          <w:sz w:val="24"/>
          <w:rPrChange w:id="2343" w:author="Cigarhun‮ [2]" w:date="2018-04-26T14:11:50Z">
            <w:rPr>
              <w:rFonts w:hint="eastAsia"/>
              <w:sz w:val="24"/>
            </w:rPr>
          </w:rPrChange>
        </w:rPr>
        <w:t>是组成上的统一。</w:t>
      </w:r>
    </w:p>
    <w:p>
      <w:pPr>
        <w:spacing w:line="360" w:lineRule="auto"/>
        <w:rPr>
          <w:rFonts w:cs="Times New Roman"/>
          <w:b/>
          <w:bCs/>
          <w:sz w:val="28"/>
          <w:szCs w:val="28"/>
          <w:rPrChange w:id="2344" w:author="Cigarhun‮ [2]" w:date="2018-04-26T14:11:50Z">
            <w:rPr>
              <w:b/>
              <w:bCs/>
              <w:sz w:val="28"/>
              <w:szCs w:val="28"/>
            </w:rPr>
          </w:rPrChange>
        </w:rPr>
      </w:pPr>
      <w:bookmarkStart w:id="20" w:name="_Toc24320"/>
      <w:bookmarkStart w:id="21" w:name="_Toc3025"/>
      <w:bookmarkStart w:id="22" w:name="_Toc25573"/>
      <w:bookmarkStart w:id="23" w:name="_Toc14167"/>
      <w:bookmarkStart w:id="24" w:name="_Toc7260"/>
      <w:r>
        <w:rPr>
          <w:rFonts w:hint="eastAsia" w:cs="Times New Roman"/>
          <w:b/>
          <w:bCs/>
          <w:sz w:val="28"/>
          <w:szCs w:val="28"/>
          <w:rPrChange w:id="2345" w:author="Cigarhun‮ [2]" w:date="2018-04-26T14:11:50Z">
            <w:rPr>
              <w:rFonts w:hint="eastAsia"/>
              <w:b/>
              <w:bCs/>
              <w:sz w:val="28"/>
              <w:szCs w:val="28"/>
            </w:rPr>
          </w:rPrChange>
        </w:rPr>
        <w:t>（三）原初概念</w:t>
      </w:r>
      <w:bookmarkEnd w:id="20"/>
      <w:bookmarkEnd w:id="21"/>
      <w:bookmarkEnd w:id="22"/>
      <w:bookmarkEnd w:id="23"/>
      <w:bookmarkEnd w:id="24"/>
    </w:p>
    <w:p>
      <w:pPr>
        <w:spacing w:line="360" w:lineRule="auto"/>
        <w:ind w:firstLine="480" w:firstLineChars="200"/>
        <w:rPr>
          <w:rFonts w:cs="Times New Roman"/>
          <w:sz w:val="24"/>
          <w:rPrChange w:id="2346" w:author="Cigarhun‮ [2]" w:date="2018-04-26T14:11:50Z">
            <w:rPr>
              <w:sz w:val="24"/>
            </w:rPr>
          </w:rPrChange>
        </w:rPr>
      </w:pPr>
      <w:r>
        <w:rPr>
          <w:rFonts w:hint="eastAsia" w:cs="Times New Roman"/>
          <w:sz w:val="24"/>
          <w:rPrChange w:id="2347" w:author="Cigarhun‮ [2]" w:date="2018-04-26T14:11:50Z">
            <w:rPr>
              <w:rFonts w:hint="eastAsia"/>
              <w:sz w:val="24"/>
            </w:rPr>
          </w:rPrChange>
        </w:rPr>
        <w:t>在精神和物体的区分与</w:t>
      </w:r>
      <w:del w:id="2348" w:author="Cigarhun‮ [2]" w:date="2018-04-26T11:00:43Z">
        <w:r>
          <w:rPr>
            <w:rFonts w:hint="eastAsia" w:cs="Times New Roman"/>
            <w:sz w:val="24"/>
            <w:rPrChange w:id="2349" w:author="Cigarhun‮ [2]" w:date="2018-04-26T14:11:50Z">
              <w:rPr>
                <w:rFonts w:hint="eastAsia"/>
                <w:sz w:val="24"/>
              </w:rPr>
            </w:rPrChange>
          </w:rPr>
          <w:delText>身心结合体</w:delText>
        </w:r>
      </w:del>
      <w:ins w:id="2350" w:author="Cigarhun‮ [2]" w:date="2018-04-26T11:01:05Z">
        <w:r>
          <w:rPr>
            <w:rFonts w:hint="eastAsia" w:cs="Times New Roman"/>
            <w:sz w:val="24"/>
            <w:lang w:eastAsia="zh-CN"/>
            <w:rPrChange w:id="2351" w:author="Cigarhun‮ [2]" w:date="2018-04-26T14:11:50Z">
              <w:rPr>
                <w:rFonts w:hint="eastAsia"/>
                <w:sz w:val="24"/>
                <w:lang w:eastAsia="zh-CN"/>
              </w:rPr>
            </w:rPrChange>
          </w:rPr>
          <w:t>身心结合体</w:t>
        </w:r>
      </w:ins>
      <w:r>
        <w:rPr>
          <w:rFonts w:hint="eastAsia" w:cs="Times New Roman"/>
          <w:sz w:val="24"/>
          <w:rPrChange w:id="2352" w:author="Cigarhun‮ [2]" w:date="2018-04-26T14:11:50Z">
            <w:rPr>
              <w:rFonts w:hint="eastAsia"/>
              <w:sz w:val="24"/>
            </w:rPr>
          </w:rPrChange>
        </w:rPr>
        <w:t>“吾身”的含义都阐明后，笛卡尔又提出“原初概念”将它们进行了统合，并放入同一维度。“原初概念”这一说法是在1643年笛卡尔写给伊丽莎白公主的信中首次提出的，笛卡尔提出他认为，“原初概念，在此基础上我们形成了我们所有的其他概念”。</w:t>
      </w:r>
      <w:ins w:id="2353" w:author="Cigarhun‮ [2]" w:date="2018-04-26T15:59:16Z">
        <w:r>
          <w:rPr>
            <w:rStyle w:val="9"/>
            <w:rFonts w:hint="eastAsia" w:cs="Times New Roman"/>
            <w:sz w:val="24"/>
          </w:rPr>
          <w:footnoteReference w:id="19"/>
        </w:r>
      </w:ins>
      <w:r>
        <w:rPr>
          <w:rFonts w:hint="eastAsia" w:cs="Times New Roman"/>
          <w:sz w:val="24"/>
          <w:rPrChange w:id="2354" w:author="Cigarhun‮ [2]" w:date="2018-04-26T14:11:50Z">
            <w:rPr>
              <w:rFonts w:hint="eastAsia"/>
              <w:sz w:val="24"/>
            </w:rPr>
          </w:rPrChange>
        </w:rPr>
        <w:t>原初概念包括最基本和最普遍的形而上学概念——物体性广延和精神性思维，还包括灵魂和身体的结合体“吾身”。</w:t>
      </w:r>
    </w:p>
    <w:p>
      <w:pPr>
        <w:spacing w:line="360" w:lineRule="auto"/>
        <w:ind w:firstLine="480" w:firstLineChars="200"/>
        <w:rPr>
          <w:rFonts w:cs="Times New Roman"/>
          <w:sz w:val="24"/>
          <w:rPrChange w:id="2355" w:author="Cigarhun‮ [2]" w:date="2018-04-26T14:11:50Z">
            <w:rPr>
              <w:sz w:val="24"/>
            </w:rPr>
          </w:rPrChange>
        </w:rPr>
      </w:pPr>
      <w:r>
        <w:rPr>
          <w:rFonts w:hint="eastAsia" w:cs="Times New Roman"/>
          <w:sz w:val="24"/>
          <w:rPrChange w:id="2356" w:author="Cigarhun‮ [2]" w:date="2018-04-26T14:11:50Z">
            <w:rPr>
              <w:rFonts w:hint="eastAsia"/>
              <w:sz w:val="24"/>
            </w:rPr>
          </w:rPrChange>
        </w:rPr>
        <w:t>原初概念的含义早在在《哲学原理》中就提到过，</w:t>
      </w:r>
      <w:ins w:id="2357" w:author="Cigarhun‮ [2]" w:date="2018-04-26T16:19:28Z">
        <w:r>
          <w:rPr>
            <w:rFonts w:hint="eastAsia" w:cs="Times New Roman"/>
            <w:sz w:val="24"/>
            <w:lang w:val="en-US" w:eastAsia="zh-CN"/>
          </w:rPr>
          <w:t>原初概念</w:t>
        </w:r>
      </w:ins>
      <w:del w:id="2358" w:author="Cigarhun‮ [2]" w:date="2018-04-26T16:19:10Z">
        <w:r>
          <w:rPr>
            <w:rFonts w:hint="eastAsia" w:cs="Times New Roman"/>
            <w:sz w:val="24"/>
            <w:rPrChange w:id="2359" w:author="Cigarhun‮ [2]" w:date="2018-04-26T14:11:50Z">
              <w:rPr>
                <w:rFonts w:hint="eastAsia"/>
                <w:sz w:val="24"/>
              </w:rPr>
            </w:rPrChange>
          </w:rPr>
          <w:delText>它</w:delText>
        </w:r>
      </w:del>
      <w:r>
        <w:rPr>
          <w:rFonts w:hint="eastAsia" w:cs="Times New Roman"/>
          <w:sz w:val="24"/>
          <w:rPrChange w:id="2360" w:author="Cigarhun‮ [2]" w:date="2018-04-26T14:11:50Z">
            <w:rPr>
              <w:rFonts w:hint="eastAsia"/>
              <w:sz w:val="24"/>
            </w:rPr>
          </w:rPrChange>
        </w:rPr>
        <w:t>是我们精神中最清楚明白的东西，是完全正确不可怀疑的，实际上就是我们的</w:t>
      </w:r>
      <w:ins w:id="2361" w:author="Cigarhun‮ [2]" w:date="2018-04-26T16:19:49Z">
        <w:r>
          <w:rPr>
            <w:rFonts w:hint="eastAsia" w:cs="Times New Roman"/>
            <w:sz w:val="24"/>
            <w:lang w:val="en-US" w:eastAsia="zh-CN"/>
          </w:rPr>
          <w:t>一种</w:t>
        </w:r>
      </w:ins>
      <w:r>
        <w:rPr>
          <w:rFonts w:hint="eastAsia" w:cs="Times New Roman"/>
          <w:sz w:val="24"/>
          <w:rPrChange w:id="2362" w:author="Cigarhun‮ [2]" w:date="2018-04-26T14:11:50Z">
            <w:rPr>
              <w:rFonts w:hint="eastAsia"/>
              <w:sz w:val="24"/>
            </w:rPr>
          </w:rPrChange>
        </w:rPr>
        <w:t>天赋观念。笛卡尔哲学中的天赋观念包括真理的观念、上帝的观念、数学上的一些观念、简单性质或原初概念。</w:t>
      </w:r>
      <w:ins w:id="2363" w:author="Cigarhun‮ [2]" w:date="2018-04-26T16:20:12Z">
        <w:r>
          <w:rPr>
            <w:rFonts w:hint="eastAsia" w:cs="Times New Roman"/>
            <w:sz w:val="24"/>
            <w:lang w:val="en-US" w:eastAsia="zh-CN"/>
          </w:rPr>
          <w:t>这就</w:t>
        </w:r>
      </w:ins>
      <w:del w:id="2364" w:author="Cigarhun‮ [2]" w:date="2018-04-26T16:20:09Z">
        <w:r>
          <w:rPr>
            <w:rFonts w:hint="eastAsia" w:cs="Times New Roman"/>
            <w:sz w:val="24"/>
            <w:rPrChange w:id="2365" w:author="Cigarhun‮ [2]" w:date="2018-04-26T14:11:50Z">
              <w:rPr>
                <w:rFonts w:hint="eastAsia"/>
                <w:sz w:val="24"/>
              </w:rPr>
            </w:rPrChange>
          </w:rPr>
          <w:delText>所</w:delText>
        </w:r>
      </w:del>
      <w:del w:id="2366" w:author="Cigarhun‮ [2]" w:date="2018-04-26T16:20:08Z">
        <w:r>
          <w:rPr>
            <w:rFonts w:hint="eastAsia" w:cs="Times New Roman"/>
            <w:sz w:val="24"/>
            <w:rPrChange w:id="2367" w:author="Cigarhun‮ [2]" w:date="2018-04-26T14:11:50Z">
              <w:rPr>
                <w:rFonts w:hint="eastAsia"/>
                <w:sz w:val="24"/>
              </w:rPr>
            </w:rPrChange>
          </w:rPr>
          <w:delText>以</w:delText>
        </w:r>
      </w:del>
      <w:r>
        <w:rPr>
          <w:rFonts w:hint="eastAsia" w:cs="Times New Roman"/>
          <w:sz w:val="24"/>
          <w:rPrChange w:id="2368" w:author="Cigarhun‮ [2]" w:date="2018-04-26T14:11:50Z">
            <w:rPr>
              <w:rFonts w:hint="eastAsia"/>
              <w:sz w:val="24"/>
            </w:rPr>
          </w:rPrChange>
        </w:rPr>
        <w:t>说明存在一些原初概念，他们是开端，依靠他们我们形成了所有别的知识，我们所有不可否认的知识都取决于</w:t>
      </w:r>
      <w:ins w:id="2369" w:author="Cigarhun‮ [2]" w:date="2018-04-26T16:20:25Z">
        <w:r>
          <w:rPr>
            <w:rFonts w:hint="eastAsia" w:cs="Times New Roman"/>
            <w:sz w:val="24"/>
            <w:lang w:val="en-US" w:eastAsia="zh-CN"/>
          </w:rPr>
          <w:t>对</w:t>
        </w:r>
      </w:ins>
      <w:r>
        <w:rPr>
          <w:rFonts w:hint="eastAsia" w:cs="Times New Roman"/>
          <w:sz w:val="24"/>
          <w:rPrChange w:id="2370" w:author="Cigarhun‮ [2]" w:date="2018-04-26T14:11:50Z">
            <w:rPr>
              <w:rFonts w:hint="eastAsia"/>
              <w:sz w:val="24"/>
            </w:rPr>
          </w:rPrChange>
        </w:rPr>
        <w:t>原初概念的运用。但</w:t>
      </w:r>
      <w:del w:id="2371" w:author="Cigarhun‮ [2]" w:date="2018-04-30T22:12:07Z">
        <w:r>
          <w:rPr>
            <w:rFonts w:hint="eastAsia" w:cs="Times New Roman"/>
            <w:sz w:val="24"/>
            <w:rPrChange w:id="2372" w:author="Cigarhun‮ [2]" w:date="2018-04-26T14:11:50Z">
              <w:rPr>
                <w:rFonts w:hint="eastAsia"/>
                <w:sz w:val="24"/>
              </w:rPr>
            </w:rPrChange>
          </w:rPr>
          <w:delText>如</w:delText>
        </w:r>
      </w:del>
      <w:del w:id="2374" w:author="Cigarhun‮ [2]" w:date="2018-04-30T22:12:07Z">
        <w:r>
          <w:rPr>
            <w:rFonts w:hint="eastAsia" w:cs="Times New Roman"/>
            <w:sz w:val="24"/>
            <w:rPrChange w:id="2375" w:author="Cigarhun‮ [2]" w:date="2018-04-26T14:11:50Z">
              <w:rPr>
                <w:rFonts w:hint="eastAsia"/>
                <w:sz w:val="24"/>
              </w:rPr>
            </w:rPrChange>
          </w:rPr>
          <w:delText>果</w:delText>
        </w:r>
      </w:del>
      <w:r>
        <w:rPr>
          <w:rFonts w:hint="eastAsia" w:cs="Times New Roman"/>
          <w:sz w:val="24"/>
          <w:rPrChange w:id="2377" w:author="Cigarhun‮ [2]" w:date="2018-04-26T14:11:50Z">
            <w:rPr>
              <w:rFonts w:hint="eastAsia"/>
              <w:sz w:val="24"/>
            </w:rPr>
          </w:rPrChange>
        </w:rPr>
        <w:t>如果我们试图用一个其他概念</w:t>
      </w:r>
      <w:del w:id="2378" w:author="Cigarhun‮ [2]" w:date="2018-04-26T16:20:35Z">
        <w:r>
          <w:rPr>
            <w:rFonts w:hint="eastAsia" w:cs="Times New Roman"/>
            <w:sz w:val="24"/>
            <w:rPrChange w:id="2379" w:author="Cigarhun‮ [2]" w:date="2018-04-26T14:11:50Z">
              <w:rPr>
                <w:rFonts w:hint="eastAsia"/>
                <w:sz w:val="24"/>
              </w:rPr>
            </w:rPrChange>
          </w:rPr>
          <w:delText>概</w:delText>
        </w:r>
      </w:del>
      <w:del w:id="2380" w:author="Cigarhun‮ [2]" w:date="2018-04-26T16:20:35Z">
        <w:r>
          <w:rPr>
            <w:rFonts w:hint="eastAsia" w:cs="Times New Roman"/>
            <w:sz w:val="24"/>
            <w:rPrChange w:id="2381" w:author="Cigarhun‮ [2]" w:date="2018-04-26T14:11:50Z">
              <w:rPr>
                <w:rFonts w:hint="eastAsia"/>
                <w:sz w:val="24"/>
              </w:rPr>
            </w:rPrChange>
          </w:rPr>
          <w:delText>念</w:delText>
        </w:r>
      </w:del>
      <w:r>
        <w:rPr>
          <w:rFonts w:hint="eastAsia" w:cs="Times New Roman"/>
          <w:sz w:val="24"/>
          <w:rPrChange w:id="2382" w:author="Cigarhun‮ [2]" w:date="2018-04-26T14:11:50Z">
            <w:rPr>
              <w:rFonts w:hint="eastAsia"/>
              <w:sz w:val="24"/>
            </w:rPr>
          </w:rPrChange>
        </w:rPr>
        <w:t>（甚至是别的原初概念）来解释这三个原初概念的任一个，我们就会出错</w:t>
      </w:r>
      <w:ins w:id="2383" w:author="Cigarhun‮ [2]" w:date="2018-04-26T16:20:57Z">
        <w:r>
          <w:rPr>
            <w:rFonts w:hint="eastAsia" w:cs="Times New Roman"/>
            <w:sz w:val="24"/>
            <w:lang w:eastAsia="zh-CN"/>
          </w:rPr>
          <w:t>。</w:t>
        </w:r>
      </w:ins>
      <w:del w:id="2384" w:author="Cigarhun‮ [2]" w:date="2018-04-26T16:20:57Z">
        <w:r>
          <w:rPr>
            <w:rFonts w:hint="eastAsia" w:cs="Times New Roman"/>
            <w:sz w:val="24"/>
            <w:rPrChange w:id="2385" w:author="Cigarhun‮ [2]" w:date="2018-04-26T14:11:50Z">
              <w:rPr>
                <w:rFonts w:hint="eastAsia"/>
                <w:sz w:val="24"/>
              </w:rPr>
            </w:rPrChange>
          </w:rPr>
          <w:delText>，</w:delText>
        </w:r>
      </w:del>
      <w:r>
        <w:rPr>
          <w:rFonts w:hint="eastAsia" w:cs="Times New Roman"/>
          <w:sz w:val="24"/>
          <w:rPrChange w:id="2386" w:author="Cigarhun‮ [2]" w:date="2018-04-26T14:11:50Z">
            <w:rPr>
              <w:rFonts w:hint="eastAsia"/>
              <w:sz w:val="24"/>
            </w:rPr>
          </w:rPrChange>
        </w:rPr>
        <w:t>因为</w:t>
      </w:r>
      <w:ins w:id="2387" w:author="Cigarhun‮ [2]" w:date="2018-04-26T16:21:12Z">
        <w:r>
          <w:rPr>
            <w:rFonts w:hint="eastAsia" w:cs="Times New Roman"/>
            <w:sz w:val="24"/>
            <w:lang w:val="en-US" w:eastAsia="zh-CN"/>
          </w:rPr>
          <w:t>原初概念</w:t>
        </w:r>
      </w:ins>
      <w:del w:id="2388" w:author="Cigarhun‮ [2]" w:date="2018-04-26T16:21:10Z">
        <w:r>
          <w:rPr>
            <w:rFonts w:hint="eastAsia" w:cs="Times New Roman"/>
            <w:sz w:val="24"/>
            <w:rPrChange w:id="2389" w:author="Cigarhun‮ [2]" w:date="2018-04-26T14:11:50Z">
              <w:rPr>
                <w:rFonts w:hint="eastAsia"/>
                <w:sz w:val="24"/>
              </w:rPr>
            </w:rPrChange>
          </w:rPr>
          <w:delText>它</w:delText>
        </w:r>
      </w:del>
      <w:del w:id="2390" w:author="Cigarhun‮ [2]" w:date="2018-04-26T16:21:10Z">
        <w:r>
          <w:rPr>
            <w:rFonts w:hint="eastAsia" w:cs="Times New Roman"/>
            <w:sz w:val="24"/>
            <w:rPrChange w:id="2391" w:author="Cigarhun‮ [2]" w:date="2018-04-26T14:11:50Z">
              <w:rPr>
                <w:rFonts w:hint="eastAsia"/>
                <w:sz w:val="24"/>
              </w:rPr>
            </w:rPrChange>
          </w:rPr>
          <w:delText>们</w:delText>
        </w:r>
      </w:del>
      <w:r>
        <w:rPr>
          <w:rFonts w:hint="eastAsia" w:cs="Times New Roman"/>
          <w:sz w:val="24"/>
          <w:rPrChange w:id="2392" w:author="Cigarhun‮ [2]" w:date="2018-04-26T14:11:50Z">
            <w:rPr>
              <w:rFonts w:hint="eastAsia"/>
              <w:sz w:val="24"/>
            </w:rPr>
          </w:rPrChange>
        </w:rPr>
        <w:t>是最原始的，是知识的开端，所以它们都只能通过自身来</w:t>
      </w:r>
      <w:ins w:id="2393" w:author="Cigarhun‮ [2]" w:date="2018-04-26T16:21:06Z">
        <w:r>
          <w:rPr>
            <w:rFonts w:hint="eastAsia" w:cs="Times New Roman"/>
            <w:sz w:val="24"/>
            <w:lang w:val="en-US" w:eastAsia="zh-CN"/>
          </w:rPr>
          <w:t>得到</w:t>
        </w:r>
      </w:ins>
      <w:r>
        <w:rPr>
          <w:rFonts w:hint="eastAsia" w:cs="Times New Roman"/>
          <w:sz w:val="24"/>
          <w:rPrChange w:id="2394" w:author="Cigarhun‮ [2]" w:date="2018-04-26T14:11:50Z">
            <w:rPr>
              <w:rFonts w:hint="eastAsia"/>
              <w:sz w:val="24"/>
            </w:rPr>
          </w:rPrChange>
        </w:rPr>
        <w:t>理解。</w:t>
      </w:r>
    </w:p>
    <w:p>
      <w:pPr>
        <w:spacing w:line="360" w:lineRule="auto"/>
        <w:ind w:firstLine="480" w:firstLineChars="200"/>
        <w:rPr>
          <w:rFonts w:cs="Times New Roman"/>
          <w:b/>
          <w:bCs/>
          <w:sz w:val="28"/>
          <w:szCs w:val="28"/>
          <w:rPrChange w:id="2395" w:author="Cigarhun‮ [2]" w:date="2018-04-26T14:11:50Z">
            <w:rPr>
              <w:b/>
              <w:bCs/>
              <w:sz w:val="28"/>
              <w:szCs w:val="28"/>
            </w:rPr>
          </w:rPrChange>
        </w:rPr>
      </w:pPr>
      <w:ins w:id="2396" w:author="Cigarhun‮ [2]" w:date="2018-04-26T16:21:51Z">
        <w:r>
          <w:rPr>
            <w:rFonts w:hint="eastAsia" w:cs="Times New Roman"/>
            <w:sz w:val="24"/>
            <w:lang w:val="en-US" w:eastAsia="zh-CN"/>
          </w:rPr>
          <w:t>由此</w:t>
        </w:r>
      </w:ins>
      <w:del w:id="2397" w:author="Cigarhun‮ [2]" w:date="2018-04-26T16:21:50Z">
        <w:r>
          <w:rPr>
            <w:rFonts w:hint="eastAsia" w:cs="Times New Roman"/>
            <w:sz w:val="24"/>
            <w:rPrChange w:id="2398" w:author="Cigarhun‮ [2]" w:date="2018-04-26T14:11:50Z">
              <w:rPr>
                <w:rFonts w:hint="eastAsia"/>
                <w:sz w:val="24"/>
              </w:rPr>
            </w:rPrChange>
          </w:rPr>
          <w:delText>这</w:delText>
        </w:r>
      </w:del>
      <w:del w:id="2399" w:author="Cigarhun‮ [2]" w:date="2018-04-26T16:21:50Z">
        <w:r>
          <w:rPr>
            <w:rFonts w:hint="eastAsia" w:cs="Times New Roman"/>
            <w:sz w:val="24"/>
            <w:rPrChange w:id="2400" w:author="Cigarhun‮ [2]" w:date="2018-04-26T14:11:50Z">
              <w:rPr>
                <w:rFonts w:hint="eastAsia"/>
                <w:sz w:val="24"/>
              </w:rPr>
            </w:rPrChange>
          </w:rPr>
          <w:delText>样</w:delText>
        </w:r>
      </w:del>
      <w:r>
        <w:rPr>
          <w:rFonts w:hint="eastAsia" w:cs="Times New Roman"/>
          <w:sz w:val="24"/>
          <w:rPrChange w:id="2401" w:author="Cigarhun‮ [2]" w:date="2018-04-26T14:11:50Z">
            <w:rPr>
              <w:rFonts w:hint="eastAsia"/>
              <w:sz w:val="24"/>
            </w:rPr>
          </w:rPrChange>
        </w:rPr>
        <w:t>我们</w:t>
      </w:r>
      <w:ins w:id="2402" w:author="Cigarhun‮ [2]" w:date="2018-04-26T16:21:53Z">
        <w:r>
          <w:rPr>
            <w:rFonts w:hint="eastAsia" w:cs="Times New Roman"/>
            <w:sz w:val="24"/>
            <w:lang w:val="en-US" w:eastAsia="zh-CN"/>
          </w:rPr>
          <w:t>可</w:t>
        </w:r>
      </w:ins>
      <w:del w:id="2403" w:author="Cigarhun‮ [2]" w:date="2018-04-26T16:21:52Z">
        <w:r>
          <w:rPr>
            <w:rFonts w:hint="eastAsia" w:cs="Times New Roman"/>
            <w:sz w:val="24"/>
            <w:rPrChange w:id="2404" w:author="Cigarhun‮ [2]" w:date="2018-04-26T14:11:50Z">
              <w:rPr>
                <w:rFonts w:hint="eastAsia"/>
                <w:sz w:val="24"/>
              </w:rPr>
            </w:rPrChange>
          </w:rPr>
          <w:delText>得</w:delText>
        </w:r>
      </w:del>
      <w:r>
        <w:rPr>
          <w:rFonts w:hint="eastAsia" w:cs="Times New Roman"/>
          <w:sz w:val="24"/>
          <w:rPrChange w:id="2405" w:author="Cigarhun‮ [2]" w:date="2018-04-26T14:11:50Z">
            <w:rPr>
              <w:rFonts w:hint="eastAsia"/>
              <w:sz w:val="24"/>
            </w:rPr>
          </w:rPrChange>
        </w:rPr>
        <w:t>知三个原初概念是不可以相互解释的，所以三个原初概念是不可以通过还原</w:t>
      </w:r>
      <w:ins w:id="2406" w:author="Cigarhun‮ [2]" w:date="2018-04-26T16:22:06Z">
        <w:r>
          <w:rPr>
            <w:rFonts w:hint="eastAsia" w:cs="Times New Roman"/>
            <w:sz w:val="24"/>
            <w:lang w:val="en-US" w:eastAsia="zh-CN"/>
          </w:rPr>
          <w:t>方法</w:t>
        </w:r>
      </w:ins>
      <w:r>
        <w:rPr>
          <w:rFonts w:hint="eastAsia" w:cs="Times New Roman"/>
          <w:sz w:val="24"/>
          <w:rPrChange w:id="2407" w:author="Cigarhun‮ [2]" w:date="2018-04-26T14:11:50Z">
            <w:rPr>
              <w:rFonts w:hint="eastAsia"/>
              <w:sz w:val="24"/>
            </w:rPr>
          </w:rPrChange>
        </w:rPr>
        <w:t>变成一个或两个概念的，同时由这三个概念</w:t>
      </w:r>
      <w:ins w:id="2408" w:author="Cigarhun‮ [2]" w:date="2018-04-26T16:22:21Z">
        <w:r>
          <w:rPr>
            <w:rFonts w:hint="eastAsia" w:cs="Times New Roman"/>
            <w:sz w:val="24"/>
            <w:lang w:val="en-US" w:eastAsia="zh-CN"/>
          </w:rPr>
          <w:t>就</w:t>
        </w:r>
      </w:ins>
      <w:r>
        <w:rPr>
          <w:rFonts w:hint="eastAsia" w:cs="Times New Roman"/>
          <w:sz w:val="24"/>
          <w:rPrChange w:id="2409" w:author="Cigarhun‮ [2]" w:date="2018-04-26T14:11:50Z">
            <w:rPr>
              <w:rFonts w:hint="eastAsia"/>
              <w:sz w:val="24"/>
            </w:rPr>
          </w:rPrChange>
        </w:rPr>
        <w:t>可以得到我们的所有知识</w:t>
      </w:r>
      <w:ins w:id="2410" w:author="Cigarhun‮ [2]" w:date="2018-04-26T16:22:24Z">
        <w:r>
          <w:rPr>
            <w:rFonts w:hint="eastAsia" w:cs="Times New Roman"/>
            <w:sz w:val="24"/>
            <w:lang w:eastAsia="zh-CN"/>
          </w:rPr>
          <w:t>，</w:t>
        </w:r>
      </w:ins>
      <w:ins w:id="2411" w:author="Cigarhun‮ [2]" w:date="2018-04-26T16:22:27Z">
        <w:r>
          <w:rPr>
            <w:rFonts w:hint="eastAsia" w:cs="Times New Roman"/>
            <w:sz w:val="24"/>
            <w:lang w:val="en-US" w:eastAsia="zh-CN"/>
          </w:rPr>
          <w:t>这</w:t>
        </w:r>
      </w:ins>
      <w:r>
        <w:rPr>
          <w:rFonts w:hint="eastAsia" w:cs="Times New Roman"/>
          <w:sz w:val="24"/>
          <w:rPrChange w:id="2412" w:author="Cigarhun‮ [2]" w:date="2018-04-26T14:11:50Z">
            <w:rPr>
              <w:rFonts w:hint="eastAsia"/>
              <w:sz w:val="24"/>
            </w:rPr>
          </w:rPrChange>
        </w:rPr>
        <w:t>意味着原初概念的个数也不会增多</w:t>
      </w:r>
      <w:ins w:id="2413" w:author="Cigarhun‮ [2]" w:date="2018-04-26T16:22:36Z">
        <w:r>
          <w:rPr>
            <w:rFonts w:hint="eastAsia" w:cs="Times New Roman"/>
            <w:sz w:val="24"/>
            <w:lang w:eastAsia="zh-CN"/>
          </w:rPr>
          <w:t>。</w:t>
        </w:r>
      </w:ins>
      <w:ins w:id="2414" w:author="Cigarhun‮ [2]" w:date="2018-04-26T16:22:49Z">
        <w:r>
          <w:rPr>
            <w:rFonts w:hint="eastAsia" w:cs="Times New Roman"/>
            <w:sz w:val="24"/>
            <w:lang w:val="en-US" w:eastAsia="zh-CN"/>
          </w:rPr>
          <w:t>所以三个原初概念</w:t>
        </w:r>
      </w:ins>
      <w:ins w:id="2415" w:author="Cigarhun‮ [2]" w:date="2018-04-26T16:22:52Z">
        <w:r>
          <w:rPr>
            <w:rFonts w:hint="eastAsia" w:cs="Times New Roman"/>
            <w:sz w:val="24"/>
            <w:lang w:val="en-US" w:eastAsia="zh-CN"/>
          </w:rPr>
          <w:t>得以确定</w:t>
        </w:r>
      </w:ins>
      <w:ins w:id="2416" w:author="Cigarhun‮ [2]" w:date="2018-04-26T16:22:54Z">
        <w:r>
          <w:rPr>
            <w:rFonts w:hint="eastAsia" w:cs="Times New Roman"/>
            <w:sz w:val="24"/>
            <w:lang w:val="en-US" w:eastAsia="zh-CN"/>
          </w:rPr>
          <w:t>，</w:t>
        </w:r>
      </w:ins>
      <w:ins w:id="2417" w:author="Cigarhun‮ [2]" w:date="2018-04-26T16:23:08Z">
        <w:r>
          <w:rPr>
            <w:rFonts w:hint="eastAsia" w:cs="Times New Roman"/>
            <w:sz w:val="24"/>
            <w:lang w:val="en-US" w:eastAsia="zh-CN"/>
          </w:rPr>
          <w:t>且</w:t>
        </w:r>
      </w:ins>
      <w:ins w:id="2418" w:author="Cigarhun‮ [2]" w:date="2018-04-26T16:23:09Z">
        <w:r>
          <w:rPr>
            <w:rFonts w:hint="eastAsia" w:cs="Times New Roman"/>
            <w:sz w:val="24"/>
            <w:lang w:val="en-US" w:eastAsia="zh-CN"/>
          </w:rPr>
          <w:t>他们</w:t>
        </w:r>
      </w:ins>
      <w:ins w:id="2419" w:author="Cigarhun‮ [2]" w:date="2018-04-26T16:23:12Z">
        <w:r>
          <w:rPr>
            <w:rFonts w:hint="eastAsia" w:cs="Times New Roman"/>
            <w:sz w:val="24"/>
            <w:lang w:val="en-US" w:eastAsia="zh-CN"/>
          </w:rPr>
          <w:t>不会</w:t>
        </w:r>
      </w:ins>
      <w:ins w:id="2420" w:author="Cigarhun‮ [2]" w:date="2018-04-26T16:23:16Z">
        <w:r>
          <w:rPr>
            <w:rFonts w:hint="eastAsia" w:cs="Times New Roman"/>
            <w:sz w:val="24"/>
            <w:lang w:val="en-US" w:eastAsia="zh-CN"/>
          </w:rPr>
          <w:t>在</w:t>
        </w:r>
      </w:ins>
      <w:ins w:id="2421" w:author="Cigarhun‮ [2]" w:date="2018-04-26T16:23:21Z">
        <w:r>
          <w:rPr>
            <w:rFonts w:hint="eastAsia" w:cs="Times New Roman"/>
            <w:sz w:val="24"/>
            <w:lang w:val="en-US" w:eastAsia="zh-CN"/>
          </w:rPr>
          <w:t>笛卡尔哲学</w:t>
        </w:r>
      </w:ins>
      <w:ins w:id="2422" w:author="Cigarhun‮ [2]" w:date="2018-04-26T16:29:13Z">
        <w:r>
          <w:rPr>
            <w:rFonts w:hint="eastAsia" w:cs="Times New Roman"/>
            <w:sz w:val="24"/>
            <w:lang w:val="en-US" w:eastAsia="zh-CN"/>
          </w:rPr>
          <w:t>体系</w:t>
        </w:r>
      </w:ins>
      <w:ins w:id="2423" w:author="Cigarhun‮ [2]" w:date="2018-04-26T16:23:21Z">
        <w:r>
          <w:rPr>
            <w:rFonts w:hint="eastAsia" w:cs="Times New Roman"/>
            <w:sz w:val="24"/>
            <w:lang w:val="en-US" w:eastAsia="zh-CN"/>
          </w:rPr>
          <w:t>上</w:t>
        </w:r>
      </w:ins>
      <w:ins w:id="2424" w:author="Cigarhun‮ [2]" w:date="2018-04-26T16:23:24Z">
        <w:r>
          <w:rPr>
            <w:rFonts w:hint="eastAsia" w:cs="Times New Roman"/>
            <w:sz w:val="24"/>
            <w:lang w:val="en-US" w:eastAsia="zh-CN"/>
          </w:rPr>
          <w:t>造成矛盾</w:t>
        </w:r>
      </w:ins>
      <w:del w:id="2425" w:author="Cigarhun‮ [2]" w:date="2018-04-26T16:23:38Z">
        <w:r>
          <w:rPr>
            <w:rFonts w:hint="eastAsia" w:cs="Times New Roman"/>
            <w:sz w:val="24"/>
            <w:rPrChange w:id="2426" w:author="Cigarhun‮ [2]" w:date="2018-04-26T14:11:50Z">
              <w:rPr>
                <w:rFonts w:hint="eastAsia"/>
                <w:sz w:val="24"/>
              </w:rPr>
            </w:rPrChange>
          </w:rPr>
          <w:delText>，</w:delText>
        </w:r>
      </w:del>
      <w:del w:id="2427" w:author="Cigarhun‮ [2]" w:date="2018-04-26T16:23:38Z">
        <w:r>
          <w:rPr>
            <w:rFonts w:hint="eastAsia" w:cs="Times New Roman"/>
            <w:sz w:val="24"/>
            <w:rPrChange w:id="2428" w:author="Cigarhun‮ [2]" w:date="2018-04-26T14:11:50Z">
              <w:rPr>
                <w:rFonts w:hint="eastAsia"/>
                <w:sz w:val="24"/>
              </w:rPr>
            </w:rPrChange>
          </w:rPr>
          <w:delText>那么</w:delText>
        </w:r>
      </w:del>
      <w:del w:id="2429" w:author="Cigarhun‮ [2]" w:date="2018-04-26T16:23:38Z">
        <w:r>
          <w:rPr>
            <w:rFonts w:hint="eastAsia" w:cs="Times New Roman"/>
            <w:sz w:val="24"/>
            <w:rPrChange w:id="2430" w:author="Cigarhun‮ [2]" w:date="2018-04-26T14:11:50Z">
              <w:rPr>
                <w:rFonts w:hint="eastAsia"/>
                <w:sz w:val="24"/>
              </w:rPr>
            </w:rPrChange>
          </w:rPr>
          <w:delText>接下来要研究的问题就是笛卡尔提出的这三个原初概念之间的关系。</w:delText>
        </w:r>
      </w:del>
      <w:ins w:id="2431" w:author="Cigarhun‮ [2]" w:date="2018-04-26T16:23:38Z">
        <w:r>
          <w:rPr>
            <w:rFonts w:hint="eastAsia" w:cs="Times New Roman"/>
            <w:sz w:val="24"/>
            <w:lang w:eastAsia="zh-CN"/>
          </w:rPr>
          <w:t>。</w:t>
        </w:r>
      </w:ins>
    </w:p>
    <w:p>
      <w:pPr>
        <w:numPr>
          <w:ilvl w:val="0"/>
          <w:numId w:val="1"/>
        </w:numPr>
        <w:spacing w:line="360" w:lineRule="auto"/>
        <w:rPr>
          <w:rFonts w:cs="Times New Roman"/>
          <w:b/>
          <w:bCs/>
          <w:sz w:val="28"/>
          <w:szCs w:val="28"/>
          <w:rPrChange w:id="2432" w:author="Cigarhun‮ [2]" w:date="2018-04-26T14:11:50Z">
            <w:rPr>
              <w:b/>
              <w:bCs/>
              <w:sz w:val="28"/>
              <w:szCs w:val="28"/>
            </w:rPr>
          </w:rPrChange>
        </w:rPr>
      </w:pPr>
      <w:bookmarkStart w:id="25" w:name="_Toc22759"/>
      <w:bookmarkStart w:id="26" w:name="_Toc4637"/>
      <w:bookmarkStart w:id="27" w:name="_Toc8358"/>
      <w:bookmarkStart w:id="28" w:name="_Toc761"/>
      <w:bookmarkStart w:id="29" w:name="_Toc16329"/>
      <w:r>
        <w:rPr>
          <w:rFonts w:hint="eastAsia" w:cs="Times New Roman"/>
          <w:b/>
          <w:bCs/>
          <w:sz w:val="28"/>
          <w:szCs w:val="28"/>
          <w:rPrChange w:id="2433" w:author="Cigarhun‮ [2]" w:date="2018-04-26T14:11:50Z">
            <w:rPr>
              <w:rFonts w:hint="eastAsia"/>
              <w:b/>
              <w:bCs/>
              <w:sz w:val="28"/>
              <w:szCs w:val="28"/>
            </w:rPr>
          </w:rPrChange>
        </w:rPr>
        <w:t>以第六沉思的“吾身”为主线梳理《</w:t>
      </w:r>
      <w:ins w:id="2434" w:author="dell" w:date="2018-04-24T19:18:00Z">
        <w:r>
          <w:rPr>
            <w:rFonts w:hint="eastAsia" w:cs="Times New Roman"/>
            <w:b/>
            <w:bCs/>
            <w:sz w:val="28"/>
            <w:szCs w:val="28"/>
            <w:rPrChange w:id="2435" w:author="Cigarhun‮ [2]" w:date="2018-04-26T14:11:50Z">
              <w:rPr>
                <w:rFonts w:hint="eastAsia"/>
                <w:b/>
                <w:bCs/>
                <w:sz w:val="28"/>
                <w:szCs w:val="28"/>
              </w:rPr>
            </w:rPrChange>
          </w:rPr>
          <w:t>第一哲学</w:t>
        </w:r>
      </w:ins>
      <w:r>
        <w:rPr>
          <w:rFonts w:hint="eastAsia" w:cs="Times New Roman"/>
          <w:b/>
          <w:bCs/>
          <w:sz w:val="28"/>
          <w:szCs w:val="28"/>
          <w:rPrChange w:id="2436" w:author="Cigarhun‮ [2]" w:date="2018-04-26T14:11:50Z">
            <w:rPr>
              <w:rFonts w:hint="eastAsia"/>
              <w:b/>
              <w:bCs/>
              <w:sz w:val="28"/>
              <w:szCs w:val="28"/>
            </w:rPr>
          </w:rPrChange>
        </w:rPr>
        <w:t>沉思集》</w:t>
      </w:r>
      <w:bookmarkEnd w:id="25"/>
      <w:bookmarkEnd w:id="26"/>
      <w:bookmarkEnd w:id="27"/>
      <w:bookmarkEnd w:id="28"/>
      <w:bookmarkEnd w:id="29"/>
    </w:p>
    <w:p>
      <w:pPr>
        <w:spacing w:line="360" w:lineRule="auto"/>
        <w:ind w:firstLine="480" w:firstLineChars="200"/>
        <w:rPr>
          <w:rFonts w:cs="Times New Roman"/>
          <w:sz w:val="24"/>
          <w:rPrChange w:id="2437" w:author="Cigarhun‮ [2]" w:date="2018-04-26T14:11:50Z">
            <w:rPr>
              <w:sz w:val="24"/>
            </w:rPr>
          </w:rPrChange>
        </w:rPr>
      </w:pPr>
      <w:r>
        <w:rPr>
          <w:rFonts w:hint="eastAsia" w:cs="Times New Roman"/>
          <w:sz w:val="24"/>
          <w:rPrChange w:id="2438" w:author="Cigarhun‮ [2]" w:date="2018-04-26T14:11:50Z">
            <w:rPr>
              <w:rFonts w:hint="eastAsia"/>
              <w:sz w:val="24"/>
            </w:rPr>
          </w:rPrChange>
        </w:rPr>
        <w:t>既然在笛卡尔哲学</w:t>
      </w:r>
      <w:ins w:id="2439" w:author="Cigarhun‮ [2]" w:date="2018-04-26T16:29:17Z">
        <w:r>
          <w:rPr>
            <w:rFonts w:hint="eastAsia" w:cs="Times New Roman"/>
            <w:sz w:val="24"/>
            <w:lang w:val="en-US" w:eastAsia="zh-CN"/>
          </w:rPr>
          <w:t>体系</w:t>
        </w:r>
      </w:ins>
      <w:del w:id="2440" w:author="Cigarhun‮ [2]" w:date="2018-04-26T16:29:16Z">
        <w:r>
          <w:rPr>
            <w:rFonts w:hint="eastAsia" w:cs="Times New Roman"/>
            <w:sz w:val="24"/>
            <w:rPrChange w:id="2441" w:author="Cigarhun‮ [2]" w:date="2018-04-26T14:11:50Z">
              <w:rPr>
                <w:rFonts w:hint="eastAsia"/>
                <w:sz w:val="24"/>
              </w:rPr>
            </w:rPrChange>
          </w:rPr>
          <w:delText>架</w:delText>
        </w:r>
      </w:del>
      <w:del w:id="2442" w:author="Cigarhun‮ [2]" w:date="2018-04-26T16:29:16Z">
        <w:r>
          <w:rPr>
            <w:rFonts w:hint="eastAsia" w:cs="Times New Roman"/>
            <w:sz w:val="24"/>
            <w:rPrChange w:id="2443" w:author="Cigarhun‮ [2]" w:date="2018-04-26T14:11:50Z">
              <w:rPr>
                <w:rFonts w:hint="eastAsia"/>
                <w:sz w:val="24"/>
              </w:rPr>
            </w:rPrChange>
          </w:rPr>
          <w:delText>构</w:delText>
        </w:r>
      </w:del>
      <w:r>
        <w:rPr>
          <w:rFonts w:hint="eastAsia" w:cs="Times New Roman"/>
          <w:sz w:val="24"/>
          <w:rPrChange w:id="2444" w:author="Cigarhun‮ [2]" w:date="2018-04-26T14:11:50Z">
            <w:rPr>
              <w:rFonts w:hint="eastAsia"/>
              <w:sz w:val="24"/>
            </w:rPr>
          </w:rPrChange>
        </w:rPr>
        <w:t>上三个原初概念之间并不矛盾，那么我们回到笛卡尔的文本</w:t>
      </w:r>
      <w:ins w:id="2445" w:author="Cigarhun‮ [2]" w:date="2018-04-26T16:28:24Z">
        <w:r>
          <w:rPr>
            <w:rFonts w:hint="eastAsia" w:cs="Times New Roman"/>
            <w:sz w:val="24"/>
            <w:lang w:eastAsia="zh-CN"/>
          </w:rPr>
          <w:t>——</w:t>
        </w:r>
      </w:ins>
      <w:del w:id="2446" w:author="Cigarhun‮ [2]" w:date="2018-04-26T16:28:17Z">
        <w:r>
          <w:rPr>
            <w:rFonts w:hint="eastAsia" w:cs="Times New Roman"/>
            <w:sz w:val="24"/>
            <w:rPrChange w:id="2447" w:author="Cigarhun‮ [2]" w:date="2018-04-26T14:11:50Z">
              <w:rPr>
                <w:rFonts w:hint="eastAsia"/>
                <w:sz w:val="24"/>
              </w:rPr>
            </w:rPrChange>
          </w:rPr>
          <w:delText>中，</w:delText>
        </w:r>
      </w:del>
      <w:r>
        <w:rPr>
          <w:rFonts w:hint="eastAsia" w:cs="Times New Roman"/>
          <w:sz w:val="24"/>
          <w:rPrChange w:id="2448" w:author="Cigarhun‮ [2]" w:date="2018-04-26T14:11:50Z">
            <w:rPr>
              <w:rFonts w:hint="eastAsia"/>
              <w:sz w:val="24"/>
            </w:rPr>
          </w:rPrChange>
        </w:rPr>
        <w:t>第一次提出“吾身”这一概念的《第一哲学沉思集》</w:t>
      </w:r>
      <w:ins w:id="2449" w:author="Cigarhun‮ [2]" w:date="2018-04-26T16:28:32Z">
        <w:r>
          <w:rPr>
            <w:rFonts w:hint="eastAsia" w:cs="Times New Roman"/>
            <w:sz w:val="24"/>
            <w:lang w:val="en-US" w:eastAsia="zh-CN"/>
          </w:rPr>
          <w:t>中</w:t>
        </w:r>
      </w:ins>
      <w:ins w:id="2450" w:author="Cigarhun‮ [2]" w:date="2018-04-26T16:28:35Z">
        <w:r>
          <w:rPr>
            <w:rFonts w:hint="eastAsia" w:cs="Times New Roman"/>
            <w:sz w:val="24"/>
            <w:lang w:val="en-US" w:eastAsia="zh-CN"/>
          </w:rPr>
          <w:t>，</w:t>
        </w:r>
      </w:ins>
      <w:ins w:id="2451" w:author="Cigarhun‮ [2]" w:date="2018-04-26T16:28:38Z">
        <w:r>
          <w:rPr>
            <w:rFonts w:hint="eastAsia" w:cs="Times New Roman"/>
            <w:sz w:val="24"/>
            <w:lang w:val="en-US" w:eastAsia="zh-CN"/>
          </w:rPr>
          <w:t>探讨</w:t>
        </w:r>
      </w:ins>
      <w:ins w:id="2452" w:author="Cigarhun‮ [2]" w:date="2018-04-26T16:28:40Z">
        <w:r>
          <w:rPr>
            <w:rFonts w:hint="eastAsia" w:cs="Times New Roman"/>
            <w:sz w:val="24"/>
            <w:lang w:val="en-US" w:eastAsia="zh-CN"/>
          </w:rPr>
          <w:t>在</w:t>
        </w:r>
      </w:ins>
      <w:ins w:id="2453" w:author="Cigarhun‮ [2]" w:date="2018-04-26T16:29:23Z">
        <w:r>
          <w:rPr>
            <w:rFonts w:hint="eastAsia" w:cs="Times New Roman"/>
            <w:sz w:val="24"/>
            <w:lang w:val="en-US" w:eastAsia="zh-CN"/>
          </w:rPr>
          <w:t>文本架构</w:t>
        </w:r>
      </w:ins>
      <w:ins w:id="2454" w:author="Cigarhun‮ [2]" w:date="2018-04-26T16:29:24Z">
        <w:r>
          <w:rPr>
            <w:rFonts w:hint="eastAsia" w:cs="Times New Roman"/>
            <w:sz w:val="24"/>
            <w:lang w:val="en-US" w:eastAsia="zh-CN"/>
          </w:rPr>
          <w:t>上</w:t>
        </w:r>
      </w:ins>
      <w:ins w:id="2455" w:author="Cigarhun‮ [2]" w:date="2018-04-26T16:29:32Z">
        <w:r>
          <w:rPr>
            <w:rFonts w:hint="eastAsia" w:cs="Times New Roman"/>
            <w:sz w:val="24"/>
            <w:lang w:val="en-US" w:eastAsia="zh-CN"/>
          </w:rPr>
          <w:t>三个</w:t>
        </w:r>
      </w:ins>
      <w:ins w:id="2456" w:author="Cigarhun‮ [2]" w:date="2018-04-26T16:29:34Z">
        <w:r>
          <w:rPr>
            <w:rFonts w:hint="eastAsia" w:cs="Times New Roman"/>
            <w:sz w:val="24"/>
            <w:lang w:val="en-US" w:eastAsia="zh-CN"/>
          </w:rPr>
          <w:t>原初概念</w:t>
        </w:r>
      </w:ins>
      <w:ins w:id="2457" w:author="Cigarhun‮ [2]" w:date="2018-04-26T16:29:39Z">
        <w:r>
          <w:rPr>
            <w:rFonts w:hint="eastAsia" w:cs="Times New Roman"/>
            <w:sz w:val="24"/>
            <w:lang w:val="en-US" w:eastAsia="zh-CN"/>
          </w:rPr>
          <w:t>是否会造成</w:t>
        </w:r>
      </w:ins>
      <w:ins w:id="2458" w:author="Cigarhun‮ [2]" w:date="2018-04-26T16:29:43Z">
        <w:r>
          <w:rPr>
            <w:rFonts w:hint="eastAsia" w:cs="Times New Roman"/>
            <w:sz w:val="24"/>
            <w:lang w:val="en-US" w:eastAsia="zh-CN"/>
          </w:rPr>
          <w:t>矛盾</w:t>
        </w:r>
      </w:ins>
      <w:r>
        <w:rPr>
          <w:rFonts w:hint="eastAsia" w:cs="Times New Roman"/>
          <w:sz w:val="24"/>
          <w:rPrChange w:id="2459" w:author="Cigarhun‮ [2]" w:date="2018-04-26T14:11:50Z">
            <w:rPr>
              <w:rFonts w:hint="eastAsia"/>
              <w:sz w:val="24"/>
            </w:rPr>
          </w:rPrChange>
        </w:rPr>
        <w:t>。在这本著作的前五个沉思中都没有提及</w:t>
      </w:r>
      <w:del w:id="2460" w:author="Cigarhun‮ [2]" w:date="2018-04-26T11:00:43Z">
        <w:r>
          <w:rPr>
            <w:rFonts w:hint="eastAsia" w:cs="Times New Roman"/>
            <w:sz w:val="24"/>
            <w:rPrChange w:id="2461" w:author="Cigarhun‮ [2]" w:date="2018-04-26T14:11:50Z">
              <w:rPr>
                <w:rFonts w:hint="eastAsia"/>
                <w:sz w:val="24"/>
              </w:rPr>
            </w:rPrChange>
          </w:rPr>
          <w:delText>身心结合体</w:delText>
        </w:r>
      </w:del>
      <w:ins w:id="2462" w:author="Cigarhun‮ [2]" w:date="2018-04-26T11:01:05Z">
        <w:r>
          <w:rPr>
            <w:rFonts w:hint="eastAsia" w:cs="Times New Roman"/>
            <w:sz w:val="24"/>
            <w:lang w:eastAsia="zh-CN"/>
            <w:rPrChange w:id="2463" w:author="Cigarhun‮ [2]" w:date="2018-04-26T14:11:50Z">
              <w:rPr>
                <w:rFonts w:hint="eastAsia"/>
                <w:sz w:val="24"/>
                <w:lang w:eastAsia="zh-CN"/>
              </w:rPr>
            </w:rPrChange>
          </w:rPr>
          <w:t>身心结合体</w:t>
        </w:r>
      </w:ins>
      <w:ins w:id="2464" w:author="Cigarhun‮ [2]" w:date="2018-04-26T16:30:09Z">
        <w:r>
          <w:rPr>
            <w:rFonts w:hint="eastAsia" w:cs="Times New Roman"/>
            <w:sz w:val="24"/>
            <w:lang w:val="en-US" w:eastAsia="zh-CN"/>
          </w:rPr>
          <w:t>而是</w:t>
        </w:r>
      </w:ins>
      <w:ins w:id="2465" w:author="Cigarhun‮ [2]" w:date="2018-04-26T16:30:13Z">
        <w:r>
          <w:rPr>
            <w:rFonts w:hint="eastAsia" w:cs="Times New Roman"/>
            <w:sz w:val="24"/>
            <w:lang w:val="en-US" w:eastAsia="zh-CN"/>
          </w:rPr>
          <w:t>注重</w:t>
        </w:r>
      </w:ins>
      <w:ins w:id="2466" w:author="Cigarhun‮ [2]" w:date="2018-04-26T16:30:25Z">
        <w:r>
          <w:rPr>
            <w:rFonts w:hint="eastAsia" w:cs="Times New Roman"/>
            <w:sz w:val="24"/>
            <w:lang w:val="en-US" w:eastAsia="zh-CN"/>
          </w:rPr>
          <w:t>思维</w:t>
        </w:r>
      </w:ins>
      <w:ins w:id="2467" w:author="Cigarhun‮ [2]" w:date="2018-04-26T16:30:30Z">
        <w:r>
          <w:rPr>
            <w:rFonts w:hint="eastAsia" w:cs="Times New Roman"/>
            <w:sz w:val="24"/>
            <w:lang w:val="en-US" w:eastAsia="zh-CN"/>
          </w:rPr>
          <w:t>和</w:t>
        </w:r>
      </w:ins>
      <w:ins w:id="2468" w:author="Cigarhun‮ [2]" w:date="2018-04-26T16:30:32Z">
        <w:r>
          <w:rPr>
            <w:rFonts w:hint="eastAsia" w:cs="Times New Roman"/>
            <w:sz w:val="24"/>
            <w:lang w:val="en-US" w:eastAsia="zh-CN"/>
          </w:rPr>
          <w:t>广延的</w:t>
        </w:r>
      </w:ins>
      <w:ins w:id="2469" w:author="Cigarhun‮ [2]" w:date="2018-04-26T16:30:34Z">
        <w:r>
          <w:rPr>
            <w:rFonts w:hint="eastAsia" w:cs="Times New Roman"/>
            <w:sz w:val="24"/>
            <w:lang w:val="en-US" w:eastAsia="zh-CN"/>
          </w:rPr>
          <w:t>区分</w:t>
        </w:r>
      </w:ins>
      <w:r>
        <w:rPr>
          <w:rFonts w:hint="eastAsia" w:cs="Times New Roman"/>
          <w:sz w:val="24"/>
          <w:rPrChange w:id="2470" w:author="Cigarhun‮ [2]" w:date="2018-04-26T14:11:50Z">
            <w:rPr>
              <w:rFonts w:hint="eastAsia"/>
              <w:sz w:val="24"/>
            </w:rPr>
          </w:rPrChange>
        </w:rPr>
        <w:t>，所以我们通常认为《第一哲学沉思集》一书的基本主题</w:t>
      </w:r>
      <w:ins w:id="2471" w:author="Cigarhun‮ [2]" w:date="2018-04-26T16:30:43Z">
        <w:r>
          <w:rPr>
            <w:rFonts w:hint="eastAsia" w:cs="Times New Roman"/>
            <w:sz w:val="24"/>
            <w:lang w:eastAsia="zh-CN"/>
          </w:rPr>
          <w:t>、</w:t>
        </w:r>
      </w:ins>
      <w:del w:id="2472" w:author="Cigarhun‮ [2]" w:date="2018-04-26T16:30:42Z">
        <w:r>
          <w:rPr>
            <w:rFonts w:hint="eastAsia" w:cs="Times New Roman"/>
            <w:sz w:val="24"/>
            <w:rPrChange w:id="2473" w:author="Cigarhun‮ [2]" w:date="2018-04-26T14:11:50Z">
              <w:rPr>
                <w:rFonts w:hint="eastAsia"/>
                <w:sz w:val="24"/>
              </w:rPr>
            </w:rPrChange>
          </w:rPr>
          <w:delText>也</w:delText>
        </w:r>
      </w:del>
      <w:del w:id="2474" w:author="Cigarhun‮ [2]" w:date="2018-04-26T16:30:42Z">
        <w:r>
          <w:rPr>
            <w:rFonts w:hint="eastAsia" w:cs="Times New Roman"/>
            <w:sz w:val="24"/>
            <w:rPrChange w:id="2475" w:author="Cigarhun‮ [2]" w:date="2018-04-26T14:11:50Z">
              <w:rPr>
                <w:rFonts w:hint="eastAsia"/>
                <w:sz w:val="24"/>
              </w:rPr>
            </w:rPrChange>
          </w:rPr>
          <w:delText>是</w:delText>
        </w:r>
      </w:del>
      <w:r>
        <w:rPr>
          <w:rFonts w:hint="eastAsia" w:cs="Times New Roman"/>
          <w:sz w:val="24"/>
          <w:rPrChange w:id="2476" w:author="Cigarhun‮ [2]" w:date="2018-04-26T14:11:50Z">
            <w:rPr>
              <w:rFonts w:hint="eastAsia"/>
              <w:sz w:val="24"/>
            </w:rPr>
          </w:rPrChange>
        </w:rPr>
        <w:t>核心要点</w:t>
      </w:r>
      <w:ins w:id="2477" w:author="Cigarhun‮ [2]" w:date="2018-04-26T16:30:46Z">
        <w:r>
          <w:rPr>
            <w:rFonts w:hint="eastAsia" w:cs="Times New Roman"/>
            <w:sz w:val="24"/>
            <w:lang w:val="en-US" w:eastAsia="zh-CN"/>
          </w:rPr>
          <w:t>就是</w:t>
        </w:r>
      </w:ins>
      <w:ins w:id="2478" w:author="Cigarhun‮ [2]" w:date="2018-04-26T16:30:48Z">
        <w:r>
          <w:rPr>
            <w:rFonts w:hint="eastAsia" w:cs="Times New Roman"/>
            <w:sz w:val="24"/>
            <w:lang w:val="en-US" w:eastAsia="zh-CN"/>
          </w:rPr>
          <w:t>心物区分</w:t>
        </w:r>
      </w:ins>
      <w:r>
        <w:rPr>
          <w:rFonts w:hint="eastAsia" w:cs="Times New Roman"/>
          <w:sz w:val="24"/>
          <w:rPrChange w:id="2479" w:author="Cigarhun‮ [2]" w:date="2018-04-26T14:11:50Z">
            <w:rPr>
              <w:rFonts w:hint="eastAsia"/>
              <w:sz w:val="24"/>
            </w:rPr>
          </w:rPrChange>
        </w:rPr>
        <w:t>，但是</w:t>
      </w:r>
      <w:del w:id="2480" w:author="Cigarhun‮ [2]" w:date="2018-04-26T11:00:43Z">
        <w:r>
          <w:rPr>
            <w:rFonts w:hint="eastAsia" w:cs="Times New Roman"/>
            <w:sz w:val="24"/>
            <w:rPrChange w:id="2481" w:author="Cigarhun‮ [2]" w:date="2018-04-26T14:11:50Z">
              <w:rPr>
                <w:rFonts w:hint="eastAsia"/>
                <w:sz w:val="24"/>
              </w:rPr>
            </w:rPrChange>
          </w:rPr>
          <w:delText>身心结合体</w:delText>
        </w:r>
      </w:del>
      <w:ins w:id="2482" w:author="Cigarhun‮ [2]" w:date="2018-04-26T11:01:05Z">
        <w:r>
          <w:rPr>
            <w:rFonts w:hint="eastAsia" w:cs="Times New Roman"/>
            <w:sz w:val="24"/>
            <w:lang w:eastAsia="zh-CN"/>
            <w:rPrChange w:id="2483" w:author="Cigarhun‮ [2]" w:date="2018-04-26T14:11:50Z">
              <w:rPr>
                <w:rFonts w:hint="eastAsia"/>
                <w:sz w:val="24"/>
                <w:lang w:eastAsia="zh-CN"/>
              </w:rPr>
            </w:rPrChange>
          </w:rPr>
          <w:t>身心结合体</w:t>
        </w:r>
      </w:ins>
      <w:r>
        <w:rPr>
          <w:rFonts w:hint="eastAsia" w:cs="Times New Roman"/>
          <w:sz w:val="24"/>
          <w:rPrChange w:id="2484" w:author="Cigarhun‮ [2]" w:date="2018-04-26T14:11:50Z">
            <w:rPr>
              <w:rFonts w:hint="eastAsia"/>
              <w:sz w:val="24"/>
            </w:rPr>
          </w:rPrChange>
        </w:rPr>
        <w:t>“吾身”却在第六沉思中突然出现的。</w:t>
      </w:r>
      <w:ins w:id="2485" w:author="Cigarhun‮ [2]" w:date="2018-04-26T16:52:39Z">
        <w:r>
          <w:rPr>
            <w:rFonts w:hint="eastAsia" w:cs="Times New Roman"/>
            <w:sz w:val="24"/>
            <w:lang w:val="en-US" w:eastAsia="zh-CN"/>
          </w:rPr>
          <w:t>对此</w:t>
        </w:r>
      </w:ins>
      <w:r>
        <w:rPr>
          <w:rFonts w:hint="eastAsia" w:cs="Times New Roman"/>
          <w:sz w:val="24"/>
          <w:rPrChange w:id="2486" w:author="Cigarhun‮ [2]" w:date="2018-04-26T14:11:50Z">
            <w:rPr>
              <w:rFonts w:hint="eastAsia"/>
              <w:sz w:val="24"/>
            </w:rPr>
          </w:rPrChange>
        </w:rPr>
        <w:t>我们难免会产生疑问</w:t>
      </w:r>
      <w:ins w:id="2487" w:author="Cigarhun‮ [2]" w:date="2018-04-26T16:52:15Z">
        <w:r>
          <w:rPr>
            <w:rFonts w:hint="eastAsia" w:cs="Times New Roman"/>
            <w:sz w:val="24"/>
            <w:lang w:eastAsia="zh-CN"/>
          </w:rPr>
          <w:t>，</w:t>
        </w:r>
      </w:ins>
      <w:ins w:id="2488" w:author="Cigarhun‮ [2]" w:date="2018-04-26T16:52:21Z">
        <w:r>
          <w:rPr>
            <w:rFonts w:hint="eastAsia" w:cs="Times New Roman"/>
            <w:sz w:val="24"/>
          </w:rPr>
          <w:t>虽然我们已经证明了</w:t>
        </w:r>
      </w:ins>
      <w:ins w:id="2489" w:author="Cigarhun‮ [2]" w:date="2018-04-26T16:52:21Z">
        <w:r>
          <w:rPr>
            <w:rFonts w:hint="eastAsia" w:cs="Times New Roman"/>
            <w:sz w:val="24"/>
            <w:lang w:eastAsia="zh-CN"/>
          </w:rPr>
          <w:t>身心结合体</w:t>
        </w:r>
      </w:ins>
      <w:ins w:id="2490" w:author="Cigarhun‮ [2]" w:date="2018-04-26T16:52:21Z">
        <w:r>
          <w:rPr>
            <w:rFonts w:hint="eastAsia" w:cs="Times New Roman"/>
            <w:sz w:val="24"/>
          </w:rPr>
          <w:t>“吾身”的概念的出现是必然的，但是在《第一哲学沉思集》</w:t>
        </w:r>
      </w:ins>
      <w:del w:id="2491" w:author="Cigarhun‮ [2]" w:date="2018-04-26T16:53:10Z">
        <w:r>
          <w:rPr>
            <w:rFonts w:hint="eastAsia" w:cs="Times New Roman"/>
            <w:sz w:val="24"/>
            <w:rPrChange w:id="2492" w:author="Cigarhun‮ [2]" w:date="2018-04-26T14:11:50Z">
              <w:rPr>
                <w:rFonts w:hint="eastAsia"/>
                <w:sz w:val="24"/>
              </w:rPr>
            </w:rPrChange>
          </w:rPr>
          <w:delText>这是不是意味着笛卡尔的</w:delText>
        </w:r>
      </w:del>
      <w:ins w:id="2493" w:author="Cigarhun‮ [2]" w:date="2018-04-26T16:53:11Z">
        <w:r>
          <w:rPr>
            <w:rFonts w:hint="eastAsia" w:cs="Times New Roman"/>
            <w:sz w:val="24"/>
            <w:lang w:val="en-US" w:eastAsia="zh-CN"/>
          </w:rPr>
          <w:t>中</w:t>
        </w:r>
      </w:ins>
      <w:r>
        <w:rPr>
          <w:rFonts w:hint="eastAsia" w:cs="Times New Roman"/>
          <w:sz w:val="24"/>
          <w:rPrChange w:id="2494" w:author="Cigarhun‮ [2]" w:date="2018-04-26T14:11:50Z">
            <w:rPr>
              <w:rFonts w:hint="eastAsia"/>
              <w:sz w:val="24"/>
            </w:rPr>
          </w:rPrChange>
        </w:rPr>
        <w:t>六个沉思之间</w:t>
      </w:r>
      <w:ins w:id="2495" w:author="Cigarhun‮ [2]" w:date="2018-04-26T16:53:21Z">
        <w:r>
          <w:rPr>
            <w:rFonts w:hint="eastAsia" w:cs="Times New Roman"/>
            <w:sz w:val="24"/>
            <w:lang w:val="en-US" w:eastAsia="zh-CN"/>
          </w:rPr>
          <w:t>是否</w:t>
        </w:r>
      </w:ins>
      <w:r>
        <w:rPr>
          <w:rFonts w:hint="eastAsia" w:cs="Times New Roman"/>
          <w:sz w:val="24"/>
          <w:rPrChange w:id="2496" w:author="Cigarhun‮ [2]" w:date="2018-04-26T14:11:50Z">
            <w:rPr>
              <w:rFonts w:hint="eastAsia"/>
              <w:sz w:val="24"/>
            </w:rPr>
          </w:rPrChange>
        </w:rPr>
        <w:t>并没有完美的衔接</w:t>
      </w:r>
      <w:ins w:id="2497" w:author="Cigarhun‮ [2]" w:date="2018-04-26T16:31:12Z">
        <w:r>
          <w:rPr>
            <w:rFonts w:hint="eastAsia" w:cs="Times New Roman"/>
            <w:sz w:val="24"/>
            <w:lang w:eastAsia="zh-CN"/>
          </w:rPr>
          <w:t>、</w:t>
        </w:r>
      </w:ins>
      <w:ins w:id="2498" w:author="Cigarhun‮ [2]" w:date="2018-04-26T16:53:31Z">
        <w:r>
          <w:rPr>
            <w:rFonts w:hint="eastAsia" w:cs="Times New Roman"/>
            <w:sz w:val="24"/>
            <w:lang w:val="en-US" w:eastAsia="zh-CN"/>
          </w:rPr>
          <w:t>是否</w:t>
        </w:r>
      </w:ins>
      <w:ins w:id="2499" w:author="Cigarhun‮ [2]" w:date="2018-04-26T16:31:14Z">
        <w:r>
          <w:rPr>
            <w:rFonts w:hint="eastAsia" w:cs="Times New Roman"/>
            <w:sz w:val="24"/>
            <w:lang w:val="en-US" w:eastAsia="zh-CN"/>
          </w:rPr>
          <w:t>前后</w:t>
        </w:r>
      </w:ins>
      <w:del w:id="2500" w:author="Cigarhun‮ [2]" w:date="2018-04-26T16:31:12Z">
        <w:r>
          <w:rPr>
            <w:rFonts w:hint="eastAsia" w:cs="Times New Roman"/>
            <w:sz w:val="24"/>
            <w:rPrChange w:id="2501" w:author="Cigarhun‮ [2]" w:date="2018-04-26T14:11:50Z">
              <w:rPr>
                <w:rFonts w:hint="eastAsia"/>
                <w:sz w:val="24"/>
              </w:rPr>
            </w:rPrChange>
          </w:rPr>
          <w:delText>，</w:delText>
        </w:r>
      </w:del>
      <w:del w:id="2502" w:author="Cigarhun‮ [2]" w:date="2018-04-26T16:31:11Z">
        <w:r>
          <w:rPr>
            <w:rFonts w:hint="eastAsia" w:cs="Times New Roman"/>
            <w:sz w:val="24"/>
            <w:rPrChange w:id="2503" w:author="Cigarhun‮ [2]" w:date="2018-04-26T14:11:50Z">
              <w:rPr>
                <w:rFonts w:hint="eastAsia"/>
                <w:sz w:val="24"/>
              </w:rPr>
            </w:rPrChange>
          </w:rPr>
          <w:delText>是</w:delText>
        </w:r>
      </w:del>
      <w:del w:id="2504" w:author="Cigarhun‮ [2]" w:date="2018-04-26T16:31:11Z">
        <w:r>
          <w:rPr>
            <w:rFonts w:hint="eastAsia" w:cs="Times New Roman"/>
            <w:sz w:val="24"/>
            <w:rPrChange w:id="2505" w:author="Cigarhun‮ [2]" w:date="2018-04-26T14:11:50Z">
              <w:rPr>
                <w:rFonts w:hint="eastAsia"/>
                <w:sz w:val="24"/>
              </w:rPr>
            </w:rPrChange>
          </w:rPr>
          <w:delText>否</w:delText>
        </w:r>
      </w:del>
      <w:r>
        <w:rPr>
          <w:rFonts w:hint="eastAsia" w:cs="Times New Roman"/>
          <w:sz w:val="24"/>
          <w:rPrChange w:id="2506" w:author="Cigarhun‮ [2]" w:date="2018-04-26T14:11:50Z">
            <w:rPr>
              <w:rFonts w:hint="eastAsia"/>
              <w:sz w:val="24"/>
            </w:rPr>
          </w:rPrChange>
        </w:rPr>
        <w:t>存在着断层，这种疑问在一定程度上影响了我们的理解。</w:t>
      </w:r>
      <w:del w:id="2507" w:author="Cigarhun‮ [2]" w:date="2018-04-26T16:52:21Z">
        <w:r>
          <w:rPr>
            <w:rFonts w:hint="eastAsia" w:cs="Times New Roman"/>
            <w:sz w:val="24"/>
            <w:rPrChange w:id="2508" w:author="Cigarhun‮ [2]" w:date="2018-04-26T14:11:50Z">
              <w:rPr>
                <w:rFonts w:hint="eastAsia"/>
                <w:sz w:val="24"/>
              </w:rPr>
            </w:rPrChange>
          </w:rPr>
          <w:delText>虽然我们已经证明了</w:delText>
        </w:r>
      </w:del>
      <w:del w:id="2509" w:author="Cigarhun‮ [2]" w:date="2018-04-26T16:52:21Z">
        <w:r>
          <w:rPr>
            <w:rFonts w:hint="eastAsia" w:cs="Times New Roman"/>
            <w:sz w:val="24"/>
            <w:rPrChange w:id="2510" w:author="Cigarhun‮ [2]" w:date="2018-04-26T14:11:50Z">
              <w:rPr>
                <w:rFonts w:hint="eastAsia"/>
                <w:sz w:val="24"/>
              </w:rPr>
            </w:rPrChange>
          </w:rPr>
          <w:delText>身心结合体</w:delText>
        </w:r>
      </w:del>
      <w:del w:id="2511" w:author="Cigarhun‮ [2]" w:date="2018-04-26T16:52:21Z">
        <w:r>
          <w:rPr>
            <w:rFonts w:hint="eastAsia" w:cs="Times New Roman"/>
            <w:sz w:val="24"/>
            <w:rPrChange w:id="2512" w:author="Cigarhun‮ [2]" w:date="2018-04-26T14:11:50Z">
              <w:rPr>
                <w:rFonts w:hint="eastAsia"/>
                <w:sz w:val="24"/>
              </w:rPr>
            </w:rPrChange>
          </w:rPr>
          <w:delText>“吾身”的概念的出现是必然的，但是在《第一哲学沉思集》第六沉思中的突然提及是不是一种跳跃，使我们难以将二者结合形成一体的身心关系体系</w:delText>
        </w:r>
      </w:del>
      <w:del w:id="2513" w:author="Cigarhun‮ [2]" w:date="2018-04-26T16:54:04Z">
        <w:r>
          <w:rPr>
            <w:rFonts w:hint="eastAsia" w:cs="Times New Roman"/>
            <w:sz w:val="24"/>
            <w:rPrChange w:id="2514" w:author="Cigarhun‮ [2]" w:date="2018-04-26T14:11:50Z">
              <w:rPr>
                <w:rFonts w:hint="eastAsia"/>
                <w:sz w:val="24"/>
              </w:rPr>
            </w:rPrChange>
          </w:rPr>
          <w:delText>。</w:delText>
        </w:r>
      </w:del>
    </w:p>
    <w:p>
      <w:pPr>
        <w:spacing w:line="360" w:lineRule="auto"/>
        <w:ind w:firstLine="480" w:firstLineChars="200"/>
        <w:rPr>
          <w:rFonts w:cs="Times New Roman"/>
          <w:sz w:val="24"/>
          <w:rPrChange w:id="2515" w:author="Cigarhun‮ [2]" w:date="2018-04-26T14:11:50Z">
            <w:rPr>
              <w:sz w:val="24"/>
            </w:rPr>
          </w:rPrChange>
        </w:rPr>
      </w:pPr>
      <w:r>
        <w:rPr>
          <w:rFonts w:hint="eastAsia" w:cs="Times New Roman"/>
          <w:sz w:val="24"/>
          <w:rPrChange w:id="2516" w:author="Cigarhun‮ [2]" w:date="2018-04-26T14:11:50Z">
            <w:rPr>
              <w:rFonts w:hint="eastAsia"/>
              <w:sz w:val="24"/>
            </w:rPr>
          </w:rPrChange>
        </w:rPr>
        <w:t>对于这</w:t>
      </w:r>
      <w:del w:id="2517" w:author="Cigarhun‮ [2]" w:date="2018-04-26T16:51:58Z">
        <w:r>
          <w:rPr>
            <w:rFonts w:hint="eastAsia" w:cs="Times New Roman"/>
            <w:sz w:val="24"/>
            <w:rPrChange w:id="2518" w:author="Cigarhun‮ [2]" w:date="2018-04-26T14:11:50Z">
              <w:rPr>
                <w:rFonts w:hint="eastAsia"/>
                <w:sz w:val="24"/>
              </w:rPr>
            </w:rPrChange>
          </w:rPr>
          <w:delText>一</w:delText>
        </w:r>
      </w:del>
      <w:r>
        <w:rPr>
          <w:rFonts w:hint="eastAsia" w:cs="Times New Roman"/>
          <w:sz w:val="24"/>
          <w:rPrChange w:id="2519" w:author="Cigarhun‮ [2]" w:date="2018-04-26T14:11:50Z">
            <w:rPr>
              <w:rFonts w:hint="eastAsia"/>
              <w:sz w:val="24"/>
            </w:rPr>
          </w:rPrChange>
        </w:rPr>
        <w:t>种疑问</w:t>
      </w:r>
      <w:del w:id="2520" w:author="Cigarhun‮ [2]" w:date="2018-04-26T16:54:37Z">
        <w:r>
          <w:rPr>
            <w:rFonts w:hint="eastAsia" w:cs="Times New Roman"/>
            <w:sz w:val="24"/>
            <w:rPrChange w:id="2521" w:author="Cigarhun‮ [2]" w:date="2018-04-26T14:11:50Z">
              <w:rPr>
                <w:rFonts w:hint="eastAsia"/>
                <w:sz w:val="24"/>
              </w:rPr>
            </w:rPrChange>
          </w:rPr>
          <w:delText>我</w:delText>
        </w:r>
      </w:del>
      <w:ins w:id="2522" w:author="Cigarhun‮ [2]" w:date="2018-04-26T16:54:38Z">
        <w:r>
          <w:rPr>
            <w:rFonts w:hint="eastAsia" w:cs="Times New Roman"/>
            <w:sz w:val="24"/>
            <w:lang w:val="en-US" w:eastAsia="zh-CN"/>
          </w:rPr>
          <w:t>笔者</w:t>
        </w:r>
      </w:ins>
      <w:r>
        <w:rPr>
          <w:rFonts w:hint="eastAsia" w:cs="Times New Roman"/>
          <w:sz w:val="24"/>
          <w:rPrChange w:id="2523" w:author="Cigarhun‮ [2]" w:date="2018-04-26T14:11:50Z">
            <w:rPr>
              <w:rFonts w:hint="eastAsia"/>
              <w:sz w:val="24"/>
            </w:rPr>
          </w:rPrChange>
        </w:rPr>
        <w:t>持有否定的观点，</w:t>
      </w:r>
      <w:ins w:id="2524" w:author="Cigarhun‮ [2]" w:date="2018-04-26T16:54:32Z">
        <w:r>
          <w:rPr>
            <w:rFonts w:hint="eastAsia" w:cs="Times New Roman"/>
            <w:sz w:val="24"/>
            <w:lang w:val="en-US" w:eastAsia="zh-CN"/>
          </w:rPr>
          <w:t>笔者认为</w:t>
        </w:r>
      </w:ins>
      <w:del w:id="2525" w:author="Cigarhun‮ [2]" w:date="2018-04-26T16:54:27Z">
        <w:r>
          <w:rPr>
            <w:rFonts w:hint="eastAsia" w:cs="Times New Roman"/>
            <w:sz w:val="24"/>
            <w:rPrChange w:id="2526" w:author="Cigarhun‮ [2]" w:date="2018-04-26T14:11:50Z">
              <w:rPr>
                <w:rFonts w:hint="eastAsia"/>
                <w:sz w:val="24"/>
              </w:rPr>
            </w:rPrChange>
          </w:rPr>
          <w:delText>即</w:delText>
        </w:r>
      </w:del>
      <w:r>
        <w:rPr>
          <w:rFonts w:hint="eastAsia" w:cs="Times New Roman"/>
          <w:sz w:val="24"/>
          <w:rPrChange w:id="2527" w:author="Cigarhun‮ [2]" w:date="2018-04-26T14:11:50Z">
            <w:rPr>
              <w:rFonts w:hint="eastAsia"/>
              <w:sz w:val="24"/>
            </w:rPr>
          </w:rPrChange>
        </w:rPr>
        <w:t>六个沉思之间的关系是紧密联系的。虽然“吾身”概念是在第六沉思中突然出现的，但是“吾身”概念却能够与前五个沉思相呼应，或是解决前面提出的问题，或是在前五个沉思提出的原则上以“吾身”进行进一步论证等，使得全书呈现</w:t>
      </w:r>
      <w:ins w:id="2528" w:author="Cigarhun‮ [2]" w:date="2018-04-26T16:55:06Z">
        <w:r>
          <w:rPr>
            <w:rFonts w:hint="eastAsia" w:cs="Times New Roman"/>
            <w:sz w:val="24"/>
            <w:lang w:val="en-US" w:eastAsia="zh-CN"/>
          </w:rPr>
          <w:t>为</w:t>
        </w:r>
      </w:ins>
      <w:del w:id="2529" w:author="Cigarhun‮ [2]" w:date="2018-04-26T16:55:05Z">
        <w:r>
          <w:rPr>
            <w:rFonts w:hint="eastAsia" w:cs="Times New Roman"/>
            <w:sz w:val="24"/>
            <w:rPrChange w:id="2530" w:author="Cigarhun‮ [2]" w:date="2018-04-26T14:11:50Z">
              <w:rPr>
                <w:rFonts w:hint="eastAsia"/>
                <w:sz w:val="24"/>
              </w:rPr>
            </w:rPrChange>
          </w:rPr>
          <w:delText>出</w:delText>
        </w:r>
      </w:del>
      <w:del w:id="2531" w:author="Cigarhun‮ [2]" w:date="2018-04-26T16:55:03Z">
        <w:r>
          <w:rPr>
            <w:rFonts w:hint="eastAsia" w:cs="Times New Roman"/>
            <w:sz w:val="24"/>
            <w:rPrChange w:id="2532" w:author="Cigarhun‮ [2]" w:date="2018-04-26T14:11:50Z">
              <w:rPr>
                <w:rFonts w:hint="eastAsia"/>
                <w:sz w:val="24"/>
              </w:rPr>
            </w:rPrChange>
          </w:rPr>
          <w:delText>为</w:delText>
        </w:r>
      </w:del>
      <w:r>
        <w:rPr>
          <w:rFonts w:hint="eastAsia" w:cs="Times New Roman"/>
          <w:sz w:val="24"/>
          <w:rPrChange w:id="2533" w:author="Cigarhun‮ [2]" w:date="2018-04-26T14:11:50Z">
            <w:rPr>
              <w:rFonts w:hint="eastAsia"/>
              <w:sz w:val="24"/>
            </w:rPr>
          </w:rPrChange>
        </w:rPr>
        <w:t>一个整体，而并不是</w:t>
      </w:r>
      <w:del w:id="2534" w:author="Cigarhun‮ [2]" w:date="2018-04-26T16:55:10Z">
        <w:r>
          <w:rPr>
            <w:rFonts w:hint="eastAsia" w:cs="Times New Roman"/>
            <w:sz w:val="24"/>
            <w:rPrChange w:id="2535" w:author="Cigarhun‮ [2]" w:date="2018-04-26T14:11:50Z">
              <w:rPr>
                <w:rFonts w:hint="eastAsia"/>
                <w:sz w:val="24"/>
              </w:rPr>
            </w:rPrChange>
          </w:rPr>
          <w:delText>分割</w:delText>
        </w:r>
      </w:del>
      <w:ins w:id="2536" w:author="Cigarhun‮ [2]" w:date="2018-04-26T16:55:12Z">
        <w:r>
          <w:rPr>
            <w:rFonts w:hint="eastAsia" w:cs="Times New Roman"/>
            <w:sz w:val="24"/>
            <w:lang w:val="en-US" w:eastAsia="zh-CN"/>
          </w:rPr>
          <w:t>割裂</w:t>
        </w:r>
      </w:ins>
      <w:r>
        <w:rPr>
          <w:rFonts w:hint="eastAsia" w:cs="Times New Roman"/>
          <w:sz w:val="24"/>
          <w:rPrChange w:id="2537" w:author="Cigarhun‮ [2]" w:date="2018-04-26T14:11:50Z">
            <w:rPr>
              <w:rFonts w:hint="eastAsia"/>
              <w:sz w:val="24"/>
            </w:rPr>
          </w:rPrChange>
        </w:rPr>
        <w:t>开的。也正是因为《第一哲学沉思集》前后并不矛盾，能够相互照应、融合，才能体现出笛卡尔的身心关系问题相关理论是不存在困难和内部“坍塌”可能性的。在证实了这种观点之后，我们才能进一步探讨三个原初概念之间的关系。</w:t>
      </w:r>
    </w:p>
    <w:p>
      <w:pPr>
        <w:numPr>
          <w:ilvl w:val="0"/>
          <w:numId w:val="2"/>
        </w:numPr>
        <w:spacing w:line="360" w:lineRule="auto"/>
        <w:rPr>
          <w:rFonts w:cs="Times New Roman"/>
          <w:b/>
          <w:bCs/>
          <w:sz w:val="28"/>
          <w:szCs w:val="28"/>
          <w:rPrChange w:id="2538" w:author="Cigarhun‮ [2]" w:date="2018-04-26T14:11:50Z">
            <w:rPr>
              <w:b/>
              <w:bCs/>
              <w:sz w:val="28"/>
              <w:szCs w:val="28"/>
            </w:rPr>
          </w:rPrChange>
        </w:rPr>
      </w:pPr>
      <w:bookmarkStart w:id="30" w:name="_Toc18318"/>
      <w:bookmarkStart w:id="31" w:name="_Toc25743"/>
      <w:bookmarkStart w:id="32" w:name="_Toc26087"/>
      <w:bookmarkStart w:id="33" w:name="_Toc29661"/>
      <w:bookmarkStart w:id="34" w:name="_Toc8584"/>
      <w:r>
        <w:rPr>
          <w:rFonts w:hint="eastAsia" w:cs="Times New Roman"/>
          <w:b/>
          <w:bCs/>
          <w:sz w:val="28"/>
          <w:szCs w:val="28"/>
          <w:rPrChange w:id="2539" w:author="Cigarhun‮ [2]" w:date="2018-04-26T14:11:50Z">
            <w:rPr>
              <w:rFonts w:hint="eastAsia"/>
              <w:b/>
              <w:bCs/>
              <w:sz w:val="28"/>
              <w:szCs w:val="28"/>
            </w:rPr>
          </w:rPrChange>
        </w:rPr>
        <w:t>证明物质世界</w:t>
      </w:r>
      <w:bookmarkEnd w:id="30"/>
      <w:r>
        <w:rPr>
          <w:rFonts w:hint="eastAsia" w:cs="Times New Roman"/>
          <w:b/>
          <w:bCs/>
          <w:sz w:val="28"/>
          <w:szCs w:val="28"/>
          <w:rPrChange w:id="2540" w:author="Cigarhun‮ [2]" w:date="2018-04-26T14:11:50Z">
            <w:rPr>
              <w:rFonts w:hint="eastAsia"/>
              <w:b/>
              <w:bCs/>
              <w:sz w:val="28"/>
              <w:szCs w:val="28"/>
            </w:rPr>
          </w:rPrChange>
        </w:rPr>
        <w:t>实存</w:t>
      </w:r>
      <w:bookmarkEnd w:id="31"/>
      <w:bookmarkEnd w:id="32"/>
      <w:bookmarkEnd w:id="33"/>
      <w:bookmarkEnd w:id="34"/>
    </w:p>
    <w:p>
      <w:pPr>
        <w:spacing w:line="360" w:lineRule="auto"/>
        <w:ind w:firstLine="480" w:firstLineChars="200"/>
        <w:rPr>
          <w:rFonts w:cs="Times New Roman"/>
          <w:sz w:val="24"/>
          <w:rPrChange w:id="2541" w:author="Cigarhun‮ [2]" w:date="2018-04-26T14:11:50Z">
            <w:rPr>
              <w:sz w:val="24"/>
            </w:rPr>
          </w:rPrChange>
        </w:rPr>
      </w:pPr>
      <w:r>
        <w:rPr>
          <w:rFonts w:hint="eastAsia" w:cs="Times New Roman"/>
          <w:sz w:val="24"/>
          <w:rPrChange w:id="2542" w:author="Cigarhun‮ [2]" w:date="2018-04-26T14:11:50Z">
            <w:rPr>
              <w:rFonts w:hint="eastAsia"/>
              <w:sz w:val="24"/>
            </w:rPr>
          </w:rPrChange>
        </w:rPr>
        <w:t>在《第一哲学沉思集》中，笛卡尔提出他的目标是</w:t>
      </w:r>
      <w:ins w:id="2543" w:author="Cigarhun‮ [2]" w:date="2018-04-26T16:56:20Z">
        <w:r>
          <w:rPr>
            <w:rFonts w:hint="eastAsia" w:cs="Times New Roman"/>
            <w:sz w:val="24"/>
            <w:lang w:val="en-US" w:eastAsia="zh-CN"/>
          </w:rPr>
          <w:t>寻找</w:t>
        </w:r>
      </w:ins>
      <w:r>
        <w:rPr>
          <w:rFonts w:hint="eastAsia" w:cs="Times New Roman"/>
          <w:sz w:val="24"/>
          <w:rPrChange w:id="2544" w:author="Cigarhun‮ [2]" w:date="2018-04-26T14:11:50Z">
            <w:rPr>
              <w:rFonts w:hint="eastAsia"/>
              <w:sz w:val="24"/>
            </w:rPr>
          </w:rPrChange>
        </w:rPr>
        <w:t>建立科学大厦的坚实基础，即</w:t>
      </w:r>
      <w:ins w:id="2545" w:author="Cigarhun‮ [2]" w:date="2018-04-26T16:56:39Z">
        <w:r>
          <w:rPr>
            <w:rFonts w:hint="eastAsia" w:cs="Times New Roman"/>
            <w:sz w:val="24"/>
            <w:lang w:val="en-US" w:eastAsia="zh-CN"/>
          </w:rPr>
          <w:t>为了</w:t>
        </w:r>
      </w:ins>
      <w:ins w:id="2546" w:author="Cigarhun‮ [2]" w:date="2018-04-26T16:56:41Z">
        <w:r>
          <w:rPr>
            <w:rFonts w:hint="eastAsia" w:cs="Times New Roman"/>
            <w:sz w:val="24"/>
            <w:lang w:val="en-US" w:eastAsia="zh-CN"/>
          </w:rPr>
          <w:t>能够</w:t>
        </w:r>
      </w:ins>
      <w:r>
        <w:rPr>
          <w:rFonts w:hint="eastAsia" w:cs="Times New Roman"/>
          <w:sz w:val="24"/>
          <w:rPrChange w:id="2547" w:author="Cigarhun‮ [2]" w:date="2018-04-26T14:11:50Z">
            <w:rPr>
              <w:rFonts w:hint="eastAsia"/>
              <w:sz w:val="24"/>
            </w:rPr>
          </w:rPrChange>
        </w:rPr>
        <w:t>在科学中确立任何稳固</w:t>
      </w:r>
      <w:del w:id="2548" w:author="Cigarhun‮ [2]" w:date="2018-04-26T16:56:46Z">
        <w:r>
          <w:rPr>
            <w:rFonts w:hint="eastAsia" w:cs="Times New Roman"/>
            <w:sz w:val="24"/>
            <w:rPrChange w:id="2549" w:author="Cigarhun‮ [2]" w:date="2018-04-26T14:11:50Z">
              <w:rPr>
                <w:rFonts w:hint="eastAsia"/>
                <w:sz w:val="24"/>
              </w:rPr>
            </w:rPrChange>
          </w:rPr>
          <w:delText>的</w:delText>
        </w:r>
      </w:del>
      <w:r>
        <w:rPr>
          <w:rFonts w:hint="eastAsia" w:cs="Times New Roman"/>
          <w:sz w:val="24"/>
          <w:rPrChange w:id="2550" w:author="Cigarhun‮ [2]" w:date="2018-04-26T14:11:50Z">
            <w:rPr>
              <w:rFonts w:hint="eastAsia"/>
              <w:sz w:val="24"/>
            </w:rPr>
          </w:rPrChange>
        </w:rPr>
        <w:t>持久的东西，他试图找出一个不可被怀疑的东西</w:t>
      </w:r>
      <w:ins w:id="2551" w:author="Cigarhun‮ [2]" w:date="2018-04-26T16:56:52Z">
        <w:r>
          <w:rPr>
            <w:rFonts w:hint="eastAsia" w:cs="Times New Roman"/>
            <w:sz w:val="24"/>
            <w:lang w:val="en-US" w:eastAsia="zh-CN"/>
          </w:rPr>
          <w:t>作为</w:t>
        </w:r>
      </w:ins>
      <w:ins w:id="2552" w:author="Cigarhun‮ [2]" w:date="2018-04-26T16:56:54Z">
        <w:r>
          <w:rPr>
            <w:rFonts w:hint="eastAsia" w:cs="Times New Roman"/>
            <w:sz w:val="24"/>
            <w:lang w:val="en-US" w:eastAsia="zh-CN"/>
          </w:rPr>
          <w:t>基础</w:t>
        </w:r>
      </w:ins>
      <w:r>
        <w:rPr>
          <w:rFonts w:hint="eastAsia" w:cs="Times New Roman"/>
          <w:sz w:val="24"/>
          <w:rPrChange w:id="2553" w:author="Cigarhun‮ [2]" w:date="2018-04-26T14:11:50Z">
            <w:rPr>
              <w:rFonts w:hint="eastAsia"/>
              <w:sz w:val="24"/>
            </w:rPr>
          </w:rPrChange>
        </w:rPr>
        <w:t>。所以在第一沉思中他开始进行普遍怀疑，“对于那些不是完全正确无疑的东西也应该不要轻易相信，因此只要我在那些东西里找到哪管是一点点可疑的东西就足以使我把他们全部都抛弃掉”</w:t>
      </w:r>
      <w:r>
        <w:rPr>
          <w:rStyle w:val="9"/>
          <w:rFonts w:hint="eastAsia" w:cs="Times New Roman"/>
          <w:sz w:val="24"/>
          <w:rPrChange w:id="2554" w:author="Cigarhun‮ [2]" w:date="2018-04-26T14:11:50Z">
            <w:rPr>
              <w:rStyle w:val="9"/>
              <w:rFonts w:hint="eastAsia"/>
              <w:sz w:val="24"/>
            </w:rPr>
          </w:rPrChange>
        </w:rPr>
        <w:footnoteReference w:id="20"/>
      </w:r>
      <w:r>
        <w:rPr>
          <w:rFonts w:hint="eastAsia" w:cs="Times New Roman"/>
          <w:sz w:val="24"/>
          <w:rPrChange w:id="2555" w:author="Cigarhun‮ [2]" w:date="2018-04-26T14:11:50Z">
            <w:rPr>
              <w:rFonts w:hint="eastAsia"/>
              <w:sz w:val="24"/>
            </w:rPr>
          </w:rPrChange>
        </w:rPr>
        <w:t>，笛卡尔通过人</w:t>
      </w:r>
      <w:ins w:id="2556" w:author="Cigarhun‮ [2]" w:date="2018-04-30T22:13:31Z">
        <w:r>
          <w:rPr>
            <w:rFonts w:hint="eastAsia" w:cs="Times New Roman"/>
            <w:sz w:val="24"/>
            <w:lang w:val="en-US" w:eastAsia="zh-CN"/>
          </w:rPr>
          <w:t>可能</w:t>
        </w:r>
      </w:ins>
      <w:r>
        <w:rPr>
          <w:rFonts w:hint="eastAsia" w:cs="Times New Roman"/>
          <w:sz w:val="24"/>
          <w:rPrChange w:id="2557" w:author="Cigarhun‮ [2]" w:date="2018-04-26T14:11:50Z">
            <w:rPr>
              <w:rFonts w:hint="eastAsia"/>
              <w:sz w:val="24"/>
            </w:rPr>
          </w:rPrChange>
        </w:rPr>
        <w:t>在睡觉和有强大的欺诈手段本领的妖怪对于一切进行怀疑。到第二沉思笛卡尔通过确定了“我思”的不可怀疑性，反过来更加凸显物体性广延的实体的不确定性和可怀疑性。为了赢回在第一沉思中被怀疑的物体性广延，</w:t>
      </w:r>
      <w:ins w:id="2558" w:author="Cigarhun‮ [2]" w:date="2018-04-26T18:13:12Z">
        <w:r>
          <w:rPr>
            <w:rFonts w:hint="eastAsia" w:cs="Times New Roman"/>
            <w:sz w:val="24"/>
          </w:rPr>
          <w:t>笛卡尔</w:t>
        </w:r>
      </w:ins>
      <w:r>
        <w:rPr>
          <w:rFonts w:hint="eastAsia" w:cs="Times New Roman"/>
          <w:sz w:val="24"/>
          <w:rPrChange w:id="2559" w:author="Cigarhun‮ [2]" w:date="2018-04-26T14:11:50Z">
            <w:rPr>
              <w:rFonts w:hint="eastAsia"/>
              <w:sz w:val="24"/>
            </w:rPr>
          </w:rPrChange>
        </w:rPr>
        <w:t>在第六沉思中</w:t>
      </w:r>
      <w:del w:id="2560" w:author="Cigarhun‮ [2]" w:date="2018-04-26T18:13:12Z">
        <w:r>
          <w:rPr>
            <w:rFonts w:hint="eastAsia" w:cs="Times New Roman"/>
            <w:sz w:val="24"/>
            <w:rPrChange w:id="2561" w:author="Cigarhun‮ [2]" w:date="2018-04-26T14:11:50Z">
              <w:rPr>
                <w:rFonts w:hint="eastAsia"/>
                <w:sz w:val="24"/>
              </w:rPr>
            </w:rPrChange>
          </w:rPr>
          <w:delText>笛卡尔</w:delText>
        </w:r>
      </w:del>
      <w:r>
        <w:rPr>
          <w:rFonts w:hint="eastAsia" w:cs="Times New Roman"/>
          <w:sz w:val="24"/>
          <w:rPrChange w:id="2562" w:author="Cigarhun‮ [2]" w:date="2018-04-26T14:11:50Z">
            <w:rPr>
              <w:rFonts w:hint="eastAsia"/>
              <w:sz w:val="24"/>
            </w:rPr>
          </w:rPrChange>
        </w:rPr>
        <w:t>首先寄希望于通过我心中的想象能力来证明其真实存在</w:t>
      </w:r>
      <w:ins w:id="2563" w:author="Cigarhun‮ [2]" w:date="2018-04-26T18:29:13Z">
        <w:r>
          <w:rPr>
            <w:rFonts w:hint="eastAsia" w:cs="Times New Roman"/>
            <w:sz w:val="24"/>
            <w:lang w:eastAsia="zh-CN"/>
          </w:rPr>
          <w:t>。</w:t>
        </w:r>
      </w:ins>
      <w:del w:id="2564" w:author="Cigarhun‮ [2]" w:date="2018-04-26T18:29:13Z">
        <w:r>
          <w:rPr>
            <w:rFonts w:hint="eastAsia" w:cs="Times New Roman"/>
            <w:sz w:val="24"/>
            <w:rPrChange w:id="2565" w:author="Cigarhun‮ [2]" w:date="2018-04-26T14:11:50Z">
              <w:rPr>
                <w:rFonts w:hint="eastAsia"/>
                <w:sz w:val="24"/>
              </w:rPr>
            </w:rPrChange>
          </w:rPr>
          <w:delText>，</w:delText>
        </w:r>
      </w:del>
      <w:r>
        <w:rPr>
          <w:rFonts w:hint="eastAsia" w:cs="Times New Roman"/>
          <w:sz w:val="24"/>
          <w:rPrChange w:id="2566" w:author="Cigarhun‮ [2]" w:date="2018-04-26T14:11:50Z">
            <w:rPr>
              <w:rFonts w:hint="eastAsia"/>
              <w:sz w:val="24"/>
            </w:rPr>
          </w:rPrChange>
        </w:rPr>
        <w:t>笛卡尔对于想象进行定义，</w:t>
      </w:r>
      <w:ins w:id="2567" w:author="Cigarhun‮ [2]" w:date="2018-04-26T21:17:11Z">
        <w:r>
          <w:rPr>
            <w:rFonts w:hint="eastAsia" w:cs="Times New Roman"/>
            <w:sz w:val="24"/>
            <w:lang w:val="en-US" w:eastAsia="zh-CN"/>
          </w:rPr>
          <w:t>想象</w:t>
        </w:r>
      </w:ins>
      <w:ins w:id="2568" w:author="Cigarhun‮ [2]" w:date="2018-04-26T21:17:07Z">
        <w:r>
          <w:rPr>
            <w:rFonts w:hint="eastAsia" w:cs="Times New Roman"/>
            <w:sz w:val="24"/>
            <w:lang w:val="en-US" w:eastAsia="zh-CN"/>
          </w:rPr>
          <w:t>就是</w:t>
        </w:r>
      </w:ins>
      <w:del w:id="2569" w:author="Cigarhun‮ [2]" w:date="2018-04-26T21:17:04Z">
        <w:r>
          <w:rPr>
            <w:rFonts w:hint="eastAsia" w:cs="Times New Roman"/>
            <w:sz w:val="24"/>
            <w:rPrChange w:id="2570" w:author="Cigarhun‮ [2]" w:date="2018-04-26T14:11:50Z">
              <w:rPr>
                <w:rFonts w:hint="eastAsia"/>
                <w:sz w:val="24"/>
              </w:rPr>
            </w:rPrChange>
          </w:rPr>
          <w:delText>即</w:delText>
        </w:r>
      </w:del>
      <w:r>
        <w:rPr>
          <w:rFonts w:hint="eastAsia" w:cs="Times New Roman"/>
          <w:sz w:val="24"/>
          <w:rPrChange w:id="2571" w:author="Cigarhun‮ [2]" w:date="2018-04-26T14:11:50Z">
            <w:rPr>
              <w:rFonts w:hint="eastAsia"/>
              <w:sz w:val="24"/>
            </w:rPr>
          </w:rPrChange>
        </w:rPr>
        <w:t>当精神转向物体时，</w:t>
      </w:r>
      <w:del w:id="2572" w:author="Cigarhun‮ [2]" w:date="2018-04-30T19:11:33Z">
        <w:r>
          <w:rPr>
            <w:rFonts w:hint="eastAsia" w:cs="Times New Roman"/>
            <w:sz w:val="24"/>
            <w:rPrChange w:id="2573" w:author="Cigarhun‮ [2]" w:date="2018-04-26T14:11:50Z">
              <w:rPr>
                <w:rFonts w:hint="eastAsia"/>
                <w:sz w:val="24"/>
              </w:rPr>
            </w:rPrChange>
          </w:rPr>
          <w:delText>并</w:delText>
        </w:r>
      </w:del>
      <w:del w:id="2574" w:author="Cigarhun‮ [2]" w:date="2018-04-30T19:11:33Z">
        <w:r>
          <w:rPr>
            <w:rFonts w:hint="eastAsia" w:cs="Times New Roman"/>
            <w:sz w:val="24"/>
            <w:rPrChange w:id="2575" w:author="Cigarhun‮ [2]" w:date="2018-04-26T14:11:50Z">
              <w:rPr>
                <w:rFonts w:hint="eastAsia"/>
                <w:sz w:val="24"/>
              </w:rPr>
            </w:rPrChange>
          </w:rPr>
          <w:delText>且</w:delText>
        </w:r>
      </w:del>
      <w:r>
        <w:rPr>
          <w:rFonts w:hint="eastAsia" w:cs="Times New Roman"/>
          <w:sz w:val="24"/>
          <w:rPrChange w:id="2576" w:author="Cigarhun‮ [2]" w:date="2018-04-26T14:11:50Z">
            <w:rPr>
              <w:rFonts w:hint="eastAsia"/>
              <w:sz w:val="24"/>
            </w:rPr>
          </w:rPrChange>
        </w:rPr>
        <w:t>在物体上考虑某种符合精神本身</w:t>
      </w:r>
      <w:ins w:id="2577" w:author="Cigarhun‮ [2]" w:date="2018-04-30T19:11:40Z">
        <w:r>
          <w:rPr>
            <w:rFonts w:hint="eastAsia" w:cs="Times New Roman"/>
            <w:sz w:val="24"/>
            <w:lang w:val="en-US" w:eastAsia="zh-CN"/>
          </w:rPr>
          <w:t>而</w:t>
        </w:r>
      </w:ins>
      <w:r>
        <w:rPr>
          <w:rFonts w:hint="eastAsia" w:cs="Times New Roman"/>
          <w:sz w:val="24"/>
          <w:rPrChange w:id="2578" w:author="Cigarhun‮ [2]" w:date="2018-04-26T14:11:50Z">
            <w:rPr>
              <w:rFonts w:hint="eastAsia"/>
              <w:sz w:val="24"/>
            </w:rPr>
          </w:rPrChange>
        </w:rPr>
        <w:t>形成的或者通过感官</w:t>
      </w:r>
      <w:ins w:id="2579" w:author="Cigarhun‮ [2]" w:date="2018-04-30T19:11:45Z">
        <w:r>
          <w:rPr>
            <w:rFonts w:hint="eastAsia" w:cs="Times New Roman"/>
            <w:sz w:val="24"/>
            <w:lang w:val="en-US" w:eastAsia="zh-CN"/>
          </w:rPr>
          <w:t>而</w:t>
        </w:r>
      </w:ins>
      <w:r>
        <w:rPr>
          <w:rFonts w:hint="eastAsia" w:cs="Times New Roman"/>
          <w:sz w:val="24"/>
          <w:rPrChange w:id="2580" w:author="Cigarhun‮ [2]" w:date="2018-04-26T14:11:50Z">
            <w:rPr>
              <w:rFonts w:hint="eastAsia"/>
              <w:sz w:val="24"/>
            </w:rPr>
          </w:rPrChange>
        </w:rPr>
        <w:t>得来的观念。但由此我们并不能得出物体性东西实存的结论，因为虽然“如果真有物体，想象是这样做成的，而且因为我们找不到任何别的办法来说明想象是怎么做成的，所以我就猜测或许物体是存在的；可是这只能说是或许。”</w:t>
      </w:r>
      <w:r>
        <w:rPr>
          <w:rStyle w:val="9"/>
          <w:rFonts w:hint="eastAsia" w:cs="Times New Roman"/>
          <w:sz w:val="24"/>
          <w:rPrChange w:id="2581" w:author="Cigarhun‮ [2]" w:date="2018-04-26T14:11:50Z">
            <w:rPr>
              <w:rStyle w:val="9"/>
              <w:rFonts w:hint="eastAsia"/>
              <w:sz w:val="24"/>
            </w:rPr>
          </w:rPrChange>
        </w:rPr>
        <w:footnoteReference w:id="21"/>
      </w:r>
    </w:p>
    <w:p>
      <w:pPr>
        <w:spacing w:line="360" w:lineRule="auto"/>
        <w:ind w:firstLine="480" w:firstLineChars="200"/>
        <w:rPr>
          <w:rFonts w:cs="Times New Roman"/>
          <w:sz w:val="24"/>
          <w:rPrChange w:id="2582" w:author="Cigarhun‮ [2]" w:date="2018-04-26T14:11:50Z">
            <w:rPr>
              <w:sz w:val="24"/>
            </w:rPr>
          </w:rPrChange>
        </w:rPr>
      </w:pPr>
      <w:r>
        <w:rPr>
          <w:rFonts w:hint="eastAsia" w:cs="Times New Roman"/>
          <w:sz w:val="24"/>
          <w:rPrChange w:id="2583" w:author="Cigarhun‮ [2]" w:date="2018-04-26T14:11:50Z">
            <w:rPr>
              <w:rFonts w:hint="eastAsia"/>
              <w:sz w:val="24"/>
            </w:rPr>
          </w:rPrChange>
        </w:rPr>
        <w:t>由于已有的想象不能够解决这个问题，我们</w:t>
      </w:r>
      <w:del w:id="2584" w:author="Cigarhun‮ [2]" w:date="2018-04-26T21:24:54Z">
        <w:r>
          <w:rPr>
            <w:rFonts w:hint="eastAsia" w:cs="Times New Roman"/>
            <w:sz w:val="24"/>
            <w:rPrChange w:id="2585" w:author="Cigarhun‮ [2]" w:date="2018-04-26T14:11:50Z">
              <w:rPr>
                <w:rFonts w:hint="eastAsia"/>
                <w:sz w:val="24"/>
              </w:rPr>
            </w:rPrChange>
          </w:rPr>
          <w:delText>则</w:delText>
        </w:r>
      </w:del>
      <w:r>
        <w:rPr>
          <w:rFonts w:hint="eastAsia" w:cs="Times New Roman"/>
          <w:sz w:val="24"/>
          <w:rPrChange w:id="2586" w:author="Cigarhun‮ [2]" w:date="2018-04-26T14:11:50Z">
            <w:rPr>
              <w:rFonts w:hint="eastAsia"/>
              <w:sz w:val="24"/>
            </w:rPr>
          </w:rPrChange>
        </w:rPr>
        <w:t>必须考虑思维中出现的观念是如何产生的。由此</w:t>
      </w:r>
      <w:ins w:id="2587" w:author="Cigarhun‮ [2]" w:date="2018-04-26T21:26:25Z">
        <w:r>
          <w:rPr>
            <w:rFonts w:hint="eastAsia" w:cs="Times New Roman"/>
            <w:sz w:val="24"/>
            <w:lang w:val="en-US" w:eastAsia="zh-CN"/>
          </w:rPr>
          <w:t>我们</w:t>
        </w:r>
      </w:ins>
      <w:r>
        <w:rPr>
          <w:rFonts w:hint="eastAsia" w:cs="Times New Roman"/>
          <w:sz w:val="24"/>
          <w:rPrChange w:id="2588" w:author="Cigarhun‮ [2]" w:date="2018-04-26T14:11:50Z">
            <w:rPr>
              <w:rFonts w:hint="eastAsia"/>
              <w:sz w:val="24"/>
            </w:rPr>
          </w:rPrChange>
        </w:rPr>
        <w:t>会发现如果东西表现在我的感觉器官之一，那么我们就根本不会感觉不到它，所以通过感官得到的观念比从心里产生的</w:t>
      </w:r>
      <w:ins w:id="2589" w:author="Cigarhun‮ [2]" w:date="2018-04-26T21:26:41Z">
        <w:r>
          <w:rPr>
            <w:rFonts w:hint="eastAsia" w:cs="Times New Roman"/>
            <w:sz w:val="24"/>
            <w:lang w:val="en-US" w:eastAsia="zh-CN"/>
          </w:rPr>
          <w:t>观念</w:t>
        </w:r>
      </w:ins>
      <w:r>
        <w:rPr>
          <w:rFonts w:hint="eastAsia" w:cs="Times New Roman"/>
          <w:sz w:val="24"/>
          <w:rPrChange w:id="2590" w:author="Cigarhun‮ [2]" w:date="2018-04-26T14:11:50Z">
            <w:rPr>
              <w:rFonts w:hint="eastAsia"/>
              <w:sz w:val="24"/>
            </w:rPr>
          </w:rPrChange>
        </w:rPr>
        <w:t>更明显。那么关于物质的观念是由一些别的东西在心里引起的，</w:t>
      </w:r>
      <w:del w:id="2591" w:author="Cigarhun‮ [2]" w:date="2018-04-26T22:14:17Z">
        <w:r>
          <w:rPr>
            <w:rFonts w:hint="eastAsia" w:cs="Times New Roman"/>
            <w:sz w:val="24"/>
            <w:rPrChange w:id="2592" w:author="Cigarhun‮ [2]" w:date="2018-04-26T14:11:50Z">
              <w:rPr>
                <w:rFonts w:hint="eastAsia"/>
                <w:sz w:val="24"/>
              </w:rPr>
            </w:rPrChange>
          </w:rPr>
          <w:delText>而那些东西除非是和它们所引起的，</w:delText>
        </w:r>
      </w:del>
      <w:r>
        <w:rPr>
          <w:rFonts w:hint="eastAsia" w:cs="Times New Roman"/>
          <w:sz w:val="24"/>
          <w:rPrChange w:id="2593" w:author="Cigarhun‮ [2]" w:date="2018-04-26T14:11:50Z">
            <w:rPr>
              <w:rFonts w:hint="eastAsia"/>
              <w:sz w:val="24"/>
            </w:rPr>
          </w:rPrChange>
        </w:rPr>
        <w:t>所以在我心里绝没有什么观念不是通过我的感官的来的。因此肉体比其他任何东西都更真正、更紧密的属于我。我们已经得出感觉是一种具有被动性的思维活动，也就是在这里第一次提出“吾身”概念，由此来实现具有被动性的感觉。</w:t>
      </w:r>
      <w:del w:id="2594" w:author="Cigarhun‮ [2]" w:date="2018-04-26T22:15:08Z">
        <w:r>
          <w:rPr>
            <w:rFonts w:hint="eastAsia" w:cs="Times New Roman"/>
            <w:sz w:val="24"/>
            <w:rPrChange w:id="2595" w:author="Cigarhun‮ [2]" w:date="2018-04-26T14:11:50Z">
              <w:rPr>
                <w:rFonts w:hint="eastAsia"/>
                <w:sz w:val="24"/>
              </w:rPr>
            </w:rPrChange>
          </w:rPr>
          <w:delText>那</w:delText>
        </w:r>
      </w:del>
      <w:del w:id="2596" w:author="Cigarhun‮ [2]" w:date="2018-04-26T22:15:08Z">
        <w:r>
          <w:rPr>
            <w:rFonts w:hint="eastAsia" w:cs="Times New Roman"/>
            <w:sz w:val="24"/>
            <w:rPrChange w:id="2597" w:author="Cigarhun‮ [2]" w:date="2018-04-26T14:11:50Z">
              <w:rPr>
                <w:rFonts w:hint="eastAsia"/>
                <w:sz w:val="24"/>
              </w:rPr>
            </w:rPrChange>
          </w:rPr>
          <w:delText>么</w:delText>
        </w:r>
      </w:del>
      <w:r>
        <w:rPr>
          <w:rFonts w:hint="eastAsia" w:cs="Times New Roman"/>
          <w:sz w:val="24"/>
          <w:rPrChange w:id="2598" w:author="Cigarhun‮ [2]" w:date="2018-04-26T14:11:50Z">
            <w:rPr>
              <w:rFonts w:hint="eastAsia"/>
              <w:sz w:val="24"/>
            </w:rPr>
          </w:rPrChange>
        </w:rPr>
        <w:t>受动的感觉功能用来接受观念，所以必须有另一种能动的功能形成和产生这些观念，它不存在于我之中，也不产生于上帝，所以这些观念产生于物体性的东西，所以有物体性的东西存在。通过“吾身”的提出证明了在前两个沉思中完全怀疑的物体性广延的东西的实存，赢回了外部</w:t>
      </w:r>
      <w:ins w:id="2599" w:author="Cigarhun‮ [2]" w:date="2018-04-26T22:41:09Z">
        <w:r>
          <w:rPr>
            <w:rFonts w:hint="eastAsia" w:cs="Times New Roman"/>
            <w:sz w:val="24"/>
            <w:lang w:val="en-US" w:eastAsia="zh-CN"/>
          </w:rPr>
          <w:t>物质</w:t>
        </w:r>
      </w:ins>
      <w:r>
        <w:rPr>
          <w:rFonts w:hint="eastAsia" w:cs="Times New Roman"/>
          <w:sz w:val="24"/>
          <w:rPrChange w:id="2600" w:author="Cigarhun‮ [2]" w:date="2018-04-26T14:11:50Z">
            <w:rPr>
              <w:rFonts w:hint="eastAsia"/>
              <w:sz w:val="24"/>
            </w:rPr>
          </w:rPrChange>
        </w:rPr>
        <w:t>世界。</w:t>
      </w:r>
    </w:p>
    <w:p>
      <w:pPr>
        <w:spacing w:line="360" w:lineRule="auto"/>
        <w:ind w:firstLine="480" w:firstLineChars="200"/>
        <w:rPr>
          <w:rFonts w:cs="Times New Roman"/>
          <w:sz w:val="24"/>
          <w:rPrChange w:id="2601" w:author="Cigarhun‮ [2]" w:date="2018-04-26T14:11:50Z">
            <w:rPr>
              <w:sz w:val="24"/>
            </w:rPr>
          </w:rPrChange>
        </w:rPr>
      </w:pPr>
      <w:r>
        <w:rPr>
          <w:rFonts w:hint="eastAsia" w:cs="Times New Roman"/>
          <w:sz w:val="24"/>
          <w:rPrChange w:id="2602" w:author="Cigarhun‮ [2]" w:date="2018-04-26T14:11:50Z">
            <w:rPr>
              <w:rFonts w:hint="eastAsia"/>
              <w:sz w:val="24"/>
            </w:rPr>
          </w:rPrChange>
        </w:rPr>
        <w:t>马里翁虽然认为这样一种通过排除法进行推理</w:t>
      </w:r>
      <w:r>
        <w:rPr>
          <w:rStyle w:val="9"/>
          <w:rFonts w:hint="eastAsia" w:cs="Times New Roman"/>
          <w:sz w:val="24"/>
          <w:rPrChange w:id="2603" w:author="Cigarhun‮ [2]" w:date="2018-04-26T14:11:50Z">
            <w:rPr>
              <w:rStyle w:val="9"/>
              <w:rFonts w:hint="eastAsia"/>
              <w:sz w:val="24"/>
            </w:rPr>
          </w:rPrChange>
        </w:rPr>
        <w:footnoteReference w:id="22"/>
      </w:r>
      <w:r>
        <w:rPr>
          <w:rFonts w:hint="eastAsia" w:cs="Times New Roman"/>
          <w:sz w:val="24"/>
          <w:rPrChange w:id="2604" w:author="Cigarhun‮ [2]" w:date="2018-04-26T14:11:50Z">
            <w:rPr>
              <w:rFonts w:hint="eastAsia"/>
              <w:sz w:val="24"/>
            </w:rPr>
          </w:rPrChange>
        </w:rPr>
        <w:t>，从而得到物体性广延实存的证明缺乏可靠性，并提出了不同的理解，但他的证明方式仍是从“吾身”出发，才能够得以证明物质世界实存的。马里翁认为“吾身”能够表现出一种“感觉在感觉”的特权，之后胡塞尔也有过相关的解读：“在属于这一自然的被确切地所把握到的各种物体之中，我发现吾身具有一种特性，即</w:t>
      </w:r>
      <w:del w:id="2605" w:author="Cigarhun‮ [2]" w:date="2018-04-26T22:42:46Z">
        <w:r>
          <w:rPr>
            <w:rFonts w:hint="eastAsia" w:cs="Times New Roman"/>
            <w:sz w:val="24"/>
            <w:rPrChange w:id="2606" w:author="Cigarhun‮ [2]" w:date="2018-04-26T14:11:50Z">
              <w:rPr>
                <w:rFonts w:hint="eastAsia"/>
                <w:sz w:val="24"/>
              </w:rPr>
            </w:rPrChange>
          </w:rPr>
          <w:delText>，</w:delText>
        </w:r>
      </w:del>
      <w:r>
        <w:rPr>
          <w:rFonts w:hint="eastAsia" w:cs="Times New Roman"/>
          <w:sz w:val="24"/>
          <w:rPrChange w:id="2607" w:author="Cigarhun‮ [2]" w:date="2018-04-26T14:11:50Z">
            <w:rPr>
              <w:rFonts w:hint="eastAsia"/>
              <w:sz w:val="24"/>
            </w:rPr>
          </w:rPrChange>
        </w:rPr>
        <w:t>只有它不是一个简单的物体，而是一种肉，是处于我的被抽象出来的世界之层内部的唯一对象，我把与经验相称的感觉分配给这一唯一的对象”</w:t>
      </w:r>
      <w:r>
        <w:rPr>
          <w:rStyle w:val="9"/>
          <w:rFonts w:hint="eastAsia" w:cs="Times New Roman"/>
          <w:sz w:val="24"/>
          <w:rPrChange w:id="2608" w:author="Cigarhun‮ [2]" w:date="2018-04-26T14:11:50Z">
            <w:rPr>
              <w:rStyle w:val="9"/>
              <w:rFonts w:hint="eastAsia"/>
              <w:sz w:val="24"/>
            </w:rPr>
          </w:rPrChange>
        </w:rPr>
        <w:footnoteReference w:id="23"/>
      </w:r>
      <w:r>
        <w:rPr>
          <w:rFonts w:hint="eastAsia" w:cs="Times New Roman"/>
          <w:sz w:val="24"/>
          <w:rPrChange w:id="2609" w:author="Cigarhun‮ [2]" w:date="2018-04-26T14:11:50Z">
            <w:rPr>
              <w:rFonts w:hint="eastAsia"/>
              <w:sz w:val="24"/>
            </w:rPr>
          </w:rPrChange>
        </w:rPr>
        <w:t>。这和海德格尔</w:t>
      </w:r>
      <w:ins w:id="2610" w:author="Cigarhun‮ [2]" w:date="2018-04-26T22:50:20Z">
        <w:r>
          <w:rPr>
            <w:rFonts w:hint="eastAsia" w:cs="Times New Roman"/>
            <w:sz w:val="24"/>
            <w:lang w:eastAsia="zh-CN"/>
          </w:rPr>
          <w:t>（</w:t>
        </w:r>
      </w:ins>
      <w:ins w:id="2611" w:author="Cigarhun‮ [2]" w:date="2018-04-26T22:50:23Z">
        <w:r>
          <w:rPr>
            <w:rFonts w:hint="default" w:ascii="Times New Roman" w:hAnsi="Times New Roman" w:cs="Times New Roman"/>
            <w:sz w:val="24"/>
            <w:lang w:eastAsia="zh-CN"/>
            <w:rPrChange w:id="2612" w:author="Cigarhun‮ [2]" w:date="2018-04-26T22:50:27Z">
              <w:rPr>
                <w:rFonts w:hint="eastAsia" w:cs="Times New Roman"/>
                <w:sz w:val="24"/>
                <w:lang w:eastAsia="zh-CN"/>
              </w:rPr>
            </w:rPrChange>
          </w:rPr>
          <w:t>Martin Heidegger</w:t>
        </w:r>
      </w:ins>
      <w:ins w:id="2613" w:author="Cigarhun‮ [2]" w:date="2018-04-26T22:50:20Z">
        <w:r>
          <w:rPr>
            <w:rFonts w:hint="eastAsia" w:cs="Times New Roman"/>
            <w:sz w:val="24"/>
            <w:lang w:eastAsia="zh-CN"/>
          </w:rPr>
          <w:t>）</w:t>
        </w:r>
      </w:ins>
      <w:r>
        <w:rPr>
          <w:rFonts w:hint="eastAsia" w:cs="Times New Roman"/>
          <w:sz w:val="24"/>
          <w:rPrChange w:id="2614" w:author="Cigarhun‮ [2]" w:date="2018-04-26T14:11:50Z">
            <w:rPr>
              <w:rFonts w:hint="eastAsia"/>
              <w:sz w:val="24"/>
            </w:rPr>
          </w:rPrChange>
        </w:rPr>
        <w:t>的“上手的”存在者的理论也是相似的。</w:t>
      </w:r>
      <w:r>
        <w:rPr>
          <w:rStyle w:val="9"/>
          <w:rFonts w:hint="eastAsia" w:cs="Times New Roman"/>
          <w:sz w:val="24"/>
          <w:rPrChange w:id="2615" w:author="Cigarhun‮ [2]" w:date="2018-04-26T14:11:50Z">
            <w:rPr>
              <w:rStyle w:val="9"/>
              <w:rFonts w:hint="eastAsia"/>
              <w:sz w:val="24"/>
            </w:rPr>
          </w:rPrChange>
        </w:rPr>
        <w:footnoteReference w:id="24"/>
      </w:r>
      <w:r>
        <w:rPr>
          <w:rFonts w:hint="eastAsia" w:cs="Times New Roman"/>
          <w:sz w:val="24"/>
          <w:rPrChange w:id="2616" w:author="Cigarhun‮ [2]" w:date="2018-04-26T14:11:50Z">
            <w:rPr>
              <w:rFonts w:hint="eastAsia"/>
              <w:sz w:val="24"/>
            </w:rPr>
          </w:rPrChange>
        </w:rPr>
        <w:t>由此我们能够感受到“吾身”是一种对感觉进行再感觉，也可以理解为布尔曼</w:t>
      </w:r>
      <w:ins w:id="2617" w:author="Cigarhun‮ [2]" w:date="2018-04-26T22:52:49Z">
        <w:r>
          <w:rPr>
            <w:rFonts w:hint="eastAsia" w:cs="Times New Roman"/>
            <w:sz w:val="24"/>
            <w:lang w:eastAsia="zh-CN"/>
          </w:rPr>
          <w:t>（</w:t>
        </w:r>
      </w:ins>
      <w:ins w:id="2618" w:author="Cigarhun‮ [2]" w:date="2018-04-26T22:52:52Z">
        <w:r>
          <w:rPr>
            <w:rFonts w:hint="default" w:ascii="Times New Roman" w:hAnsi="Times New Roman" w:cs="Times New Roman"/>
            <w:sz w:val="24"/>
            <w:lang w:eastAsia="zh-CN"/>
            <w:rPrChange w:id="2619" w:author="Cigarhun‮ [2]" w:date="2018-04-26T22:52:58Z">
              <w:rPr>
                <w:rFonts w:hint="eastAsia" w:cs="Times New Roman"/>
                <w:sz w:val="24"/>
                <w:lang w:eastAsia="zh-CN"/>
              </w:rPr>
            </w:rPrChange>
          </w:rPr>
          <w:t>Francis Burman</w:t>
        </w:r>
      </w:ins>
      <w:ins w:id="2620" w:author="Cigarhun‮ [2]" w:date="2018-04-26T22:52:49Z">
        <w:r>
          <w:rPr>
            <w:rFonts w:hint="eastAsia" w:cs="Times New Roman"/>
            <w:sz w:val="24"/>
            <w:lang w:eastAsia="zh-CN"/>
          </w:rPr>
          <w:t>）</w:t>
        </w:r>
      </w:ins>
      <w:r>
        <w:rPr>
          <w:rFonts w:hint="eastAsia" w:cs="Times New Roman"/>
          <w:sz w:val="24"/>
          <w:rPrChange w:id="2621" w:author="Cigarhun‮ [2]" w:date="2018-04-26T14:11:50Z">
            <w:rPr>
              <w:rFonts w:hint="eastAsia"/>
              <w:sz w:val="24"/>
            </w:rPr>
          </w:rPrChange>
        </w:rPr>
        <w:t>对其提出疑问的“察看吾身”活动</w:t>
      </w:r>
      <w:r>
        <w:rPr>
          <w:rStyle w:val="9"/>
          <w:rFonts w:hint="eastAsia" w:cs="Times New Roman"/>
          <w:sz w:val="24"/>
          <w:rPrChange w:id="2622" w:author="Cigarhun‮ [2]" w:date="2018-04-26T14:11:50Z">
            <w:rPr>
              <w:rStyle w:val="9"/>
              <w:rFonts w:hint="eastAsia"/>
              <w:sz w:val="24"/>
            </w:rPr>
          </w:rPrChange>
        </w:rPr>
        <w:footnoteReference w:id="25"/>
      </w:r>
      <w:r>
        <w:rPr>
          <w:rFonts w:hint="eastAsia" w:cs="Times New Roman"/>
          <w:sz w:val="24"/>
          <w:rPrChange w:id="2623" w:author="Cigarhun‮ [2]" w:date="2018-04-26T14:11:50Z">
            <w:rPr>
              <w:rFonts w:hint="eastAsia"/>
              <w:sz w:val="24"/>
            </w:rPr>
          </w:rPrChange>
        </w:rPr>
        <w:t>。以“吾身”作为工具进行“察看”</w:t>
      </w:r>
      <w:ins w:id="2624" w:author="Cigarhun‮ [2]" w:date="2018-04-26T22:47:40Z">
        <w:r>
          <w:rPr>
            <w:rFonts w:hint="eastAsia" w:cs="Times New Roman"/>
            <w:sz w:val="24"/>
            <w:lang w:eastAsia="zh-CN"/>
          </w:rPr>
          <w:t>，</w:t>
        </w:r>
      </w:ins>
      <w:r>
        <w:rPr>
          <w:rFonts w:hint="eastAsia" w:cs="Times New Roman"/>
          <w:sz w:val="24"/>
          <w:rPrChange w:id="2625" w:author="Cigarhun‮ [2]" w:date="2018-04-26T14:11:50Z">
            <w:rPr>
              <w:rFonts w:hint="eastAsia"/>
              <w:sz w:val="24"/>
            </w:rPr>
          </w:rPrChange>
        </w:rPr>
        <w:t>从而得到理智性认识才能够使我们证明物质世界的实存。</w:t>
      </w:r>
    </w:p>
    <w:p>
      <w:pPr>
        <w:numPr>
          <w:ilvl w:val="0"/>
          <w:numId w:val="2"/>
        </w:numPr>
        <w:spacing w:line="360" w:lineRule="auto"/>
        <w:rPr>
          <w:rFonts w:cs="Times New Roman"/>
          <w:b/>
          <w:bCs/>
          <w:sz w:val="28"/>
          <w:szCs w:val="28"/>
          <w:rPrChange w:id="2626" w:author="Cigarhun‮ [2]" w:date="2018-04-26T14:11:50Z">
            <w:rPr>
              <w:b/>
              <w:bCs/>
              <w:sz w:val="28"/>
              <w:szCs w:val="28"/>
            </w:rPr>
          </w:rPrChange>
        </w:rPr>
      </w:pPr>
      <w:bookmarkStart w:id="35" w:name="_Toc10178"/>
      <w:bookmarkStart w:id="36" w:name="_Toc7706"/>
      <w:bookmarkStart w:id="37" w:name="_Toc18766"/>
      <w:bookmarkStart w:id="38" w:name="_Toc3323"/>
      <w:bookmarkStart w:id="39" w:name="_Toc23129"/>
      <w:r>
        <w:rPr>
          <w:rFonts w:hint="eastAsia" w:cs="Times New Roman"/>
          <w:b/>
          <w:bCs/>
          <w:sz w:val="28"/>
          <w:szCs w:val="28"/>
          <w:rPrChange w:id="2627" w:author="Cigarhun‮ [2]" w:date="2018-04-26T14:11:50Z">
            <w:rPr>
              <w:rFonts w:hint="eastAsia"/>
              <w:b/>
              <w:bCs/>
              <w:sz w:val="28"/>
              <w:szCs w:val="28"/>
            </w:rPr>
          </w:rPrChange>
        </w:rPr>
        <w:t>确保“我思”的被动性思维的可能性</w:t>
      </w:r>
      <w:bookmarkEnd w:id="35"/>
      <w:bookmarkEnd w:id="36"/>
      <w:bookmarkEnd w:id="37"/>
      <w:bookmarkEnd w:id="38"/>
      <w:bookmarkEnd w:id="39"/>
    </w:p>
    <w:p>
      <w:pPr>
        <w:spacing w:line="360" w:lineRule="auto"/>
        <w:ind w:firstLine="480" w:firstLineChars="200"/>
        <w:rPr>
          <w:rFonts w:cs="Times New Roman"/>
          <w:sz w:val="24"/>
          <w:rPrChange w:id="2628" w:author="Cigarhun‮ [2]" w:date="2018-04-26T14:11:50Z">
            <w:rPr>
              <w:sz w:val="24"/>
            </w:rPr>
          </w:rPrChange>
        </w:rPr>
      </w:pPr>
      <w:r>
        <w:rPr>
          <w:rFonts w:hint="eastAsia" w:cs="Times New Roman"/>
          <w:sz w:val="24"/>
          <w:rPrChange w:id="2629" w:author="Cigarhun‮ [2]" w:date="2018-04-26T14:11:50Z">
            <w:rPr>
              <w:rFonts w:hint="eastAsia"/>
              <w:sz w:val="24"/>
            </w:rPr>
          </w:rPrChange>
        </w:rPr>
        <w:t>《第一哲学沉思集》</w:t>
      </w:r>
      <w:del w:id="2630" w:author="Cigarhun‮ [2]" w:date="2018-04-26T22:48:37Z">
        <w:r>
          <w:rPr>
            <w:rFonts w:hint="eastAsia" w:cs="Times New Roman"/>
            <w:sz w:val="24"/>
            <w:rPrChange w:id="2631" w:author="Cigarhun‮ [2]" w:date="2018-04-26T14:11:50Z">
              <w:rPr>
                <w:rFonts w:hint="eastAsia"/>
                <w:sz w:val="24"/>
              </w:rPr>
            </w:rPrChange>
          </w:rPr>
          <w:delText>的</w:delText>
        </w:r>
      </w:del>
      <w:r>
        <w:rPr>
          <w:rFonts w:hint="eastAsia" w:cs="Times New Roman"/>
          <w:sz w:val="24"/>
          <w:rPrChange w:id="2632" w:author="Cigarhun‮ [2]" w:date="2018-04-26T14:11:50Z">
            <w:rPr>
              <w:rFonts w:hint="eastAsia"/>
              <w:sz w:val="24"/>
            </w:rPr>
          </w:rPrChange>
        </w:rPr>
        <w:t>第二沉思</w:t>
      </w:r>
      <w:ins w:id="2633" w:author="Cigarhun‮ [2]" w:date="2018-04-26T22:48:40Z">
        <w:r>
          <w:rPr>
            <w:rFonts w:hint="eastAsia" w:cs="Times New Roman"/>
            <w:sz w:val="24"/>
            <w:lang w:val="en-US" w:eastAsia="zh-CN"/>
          </w:rPr>
          <w:t>的</w:t>
        </w:r>
      </w:ins>
      <w:r>
        <w:rPr>
          <w:rFonts w:hint="eastAsia" w:cs="Times New Roman"/>
          <w:sz w:val="24"/>
          <w:rPrChange w:id="2634" w:author="Cigarhun‮ [2]" w:date="2018-04-26T14:11:50Z">
            <w:rPr>
              <w:rFonts w:hint="eastAsia"/>
              <w:sz w:val="24"/>
            </w:rPr>
          </w:rPrChange>
        </w:rPr>
        <w:t>目的是</w:t>
      </w:r>
      <w:del w:id="2635" w:author="Cigarhun‮ [2]" w:date="2018-04-26T22:48:45Z">
        <w:r>
          <w:rPr>
            <w:rFonts w:hint="eastAsia" w:cs="Times New Roman"/>
            <w:sz w:val="24"/>
            <w:rPrChange w:id="2636" w:author="Cigarhun‮ [2]" w:date="2018-04-26T14:11:50Z">
              <w:rPr>
                <w:rFonts w:hint="eastAsia"/>
                <w:sz w:val="24"/>
              </w:rPr>
            </w:rPrChange>
          </w:rPr>
          <w:delText>为</w:delText>
        </w:r>
      </w:del>
      <w:del w:id="2637" w:author="Cigarhun‮ [2]" w:date="2018-04-26T22:48:45Z">
        <w:r>
          <w:rPr>
            <w:rFonts w:hint="eastAsia" w:cs="Times New Roman"/>
            <w:sz w:val="24"/>
            <w:rPrChange w:id="2638" w:author="Cigarhun‮ [2]" w:date="2018-04-26T14:11:50Z">
              <w:rPr>
                <w:rFonts w:hint="eastAsia"/>
                <w:sz w:val="24"/>
              </w:rPr>
            </w:rPrChange>
          </w:rPr>
          <w:delText>了</w:delText>
        </w:r>
      </w:del>
      <w:r>
        <w:rPr>
          <w:rFonts w:hint="eastAsia" w:cs="Times New Roman"/>
          <w:sz w:val="24"/>
          <w:rPrChange w:id="2639" w:author="Cigarhun‮ [2]" w:date="2018-04-26T14:11:50Z">
            <w:rPr>
              <w:rFonts w:hint="eastAsia"/>
              <w:sz w:val="24"/>
            </w:rPr>
          </w:rPrChange>
        </w:rPr>
        <w:t>证明精神性思维的实存，这一沉思涉及到了笛卡尔全部认识论哲学的起点——“我思故我在”</w:t>
      </w:r>
      <w:ins w:id="2640" w:author="Cigarhun‮ [2]" w:date="2018-04-26T22:49:40Z">
        <w:r>
          <w:rPr>
            <w:rFonts w:hint="eastAsia" w:cs="Times New Roman"/>
            <w:sz w:val="24"/>
            <w:lang w:eastAsia="zh-CN"/>
          </w:rPr>
          <w:t>（</w:t>
        </w:r>
      </w:ins>
      <w:ins w:id="2641" w:author="Cigarhun‮ [2]" w:date="2018-04-26T22:49:43Z">
        <w:r>
          <w:rPr>
            <w:rFonts w:hint="default" w:ascii="Times New Roman" w:hAnsi="Times New Roman" w:cs="Times New Roman"/>
            <w:sz w:val="24"/>
            <w:lang w:eastAsia="zh-CN"/>
            <w:rPrChange w:id="2642" w:author="Cigarhun‮ [2]" w:date="2018-04-26T22:49:50Z">
              <w:rPr>
                <w:rFonts w:hint="eastAsia" w:cs="Times New Roman"/>
                <w:sz w:val="24"/>
                <w:lang w:eastAsia="zh-CN"/>
              </w:rPr>
            </w:rPrChange>
          </w:rPr>
          <w:t>Cogito ergo sum</w:t>
        </w:r>
      </w:ins>
      <w:ins w:id="2643" w:author="Cigarhun‮ [2]" w:date="2018-04-26T22:49:40Z">
        <w:r>
          <w:rPr>
            <w:rFonts w:hint="eastAsia" w:cs="Times New Roman"/>
            <w:sz w:val="24"/>
            <w:lang w:eastAsia="zh-CN"/>
          </w:rPr>
          <w:t>）</w:t>
        </w:r>
      </w:ins>
      <w:r>
        <w:rPr>
          <w:rStyle w:val="9"/>
          <w:rFonts w:hint="eastAsia" w:cs="Times New Roman"/>
          <w:sz w:val="24"/>
          <w:rPrChange w:id="2644" w:author="Cigarhun‮ [2]" w:date="2018-04-26T14:11:50Z">
            <w:rPr>
              <w:rStyle w:val="9"/>
              <w:rFonts w:hint="eastAsia"/>
              <w:sz w:val="24"/>
            </w:rPr>
          </w:rPrChange>
        </w:rPr>
        <w:footnoteReference w:id="26"/>
      </w:r>
      <w:r>
        <w:rPr>
          <w:rFonts w:hint="eastAsia" w:cs="Times New Roman"/>
          <w:sz w:val="24"/>
          <w:rPrChange w:id="2645" w:author="Cigarhun‮ [2]" w:date="2018-04-26T14:11:50Z">
            <w:rPr>
              <w:rFonts w:hint="eastAsia"/>
              <w:sz w:val="24"/>
            </w:rPr>
          </w:rPrChange>
        </w:rPr>
        <w:t>。所以在第二沉思中笛卡尔对我或者说“我思”进行了定义，“一个在怀疑，在领会，在肯定，在否定，在愿意，在不愿意，也在想象，在感觉的东西”。</w:t>
      </w:r>
      <w:ins w:id="2646" w:author="Cigarhun‮ [2]" w:date="2018-04-26T22:55:16Z">
        <w:r>
          <w:rPr>
            <w:rStyle w:val="9"/>
            <w:rFonts w:hint="eastAsia" w:cs="Times New Roman"/>
            <w:sz w:val="24"/>
          </w:rPr>
          <w:footnoteReference w:id="27"/>
        </w:r>
      </w:ins>
      <w:r>
        <w:rPr>
          <w:rFonts w:hint="eastAsia" w:cs="Times New Roman"/>
          <w:sz w:val="24"/>
          <w:rPrChange w:id="2647" w:author="Cigarhun‮ [2]" w:date="2018-04-26T14:11:50Z">
            <w:rPr>
              <w:rFonts w:hint="eastAsia"/>
              <w:sz w:val="24"/>
            </w:rPr>
          </w:rPrChange>
        </w:rPr>
        <w:t>在前文提及</w:t>
      </w:r>
      <w:ins w:id="2648" w:author="Cigarhun‮ [2]" w:date="2018-04-26T22:57:44Z">
        <w:r>
          <w:rPr>
            <w:rFonts w:hint="eastAsia" w:cs="Times New Roman"/>
            <w:sz w:val="24"/>
            <w:lang w:val="en-US" w:eastAsia="zh-CN"/>
          </w:rPr>
          <w:t>使用</w:t>
        </w:r>
      </w:ins>
      <w:del w:id="2649" w:author="Cigarhun‮ [2]" w:date="2018-04-26T22:57:42Z">
        <w:r>
          <w:rPr>
            <w:rFonts w:hint="eastAsia" w:cs="Times New Roman"/>
            <w:sz w:val="24"/>
            <w:rPrChange w:id="2650" w:author="Cigarhun‮ [2]" w:date="2018-04-26T14:11:50Z">
              <w:rPr>
                <w:rFonts w:hint="eastAsia"/>
                <w:sz w:val="24"/>
              </w:rPr>
            </w:rPrChange>
          </w:rPr>
          <w:delText>适</w:delText>
        </w:r>
      </w:del>
      <w:del w:id="2651" w:author="Cigarhun‮ [2]" w:date="2018-04-26T22:57:42Z">
        <w:r>
          <w:rPr>
            <w:rFonts w:hint="eastAsia" w:cs="Times New Roman"/>
            <w:sz w:val="24"/>
            <w:rPrChange w:id="2652" w:author="Cigarhun‮ [2]" w:date="2018-04-26T14:11:50Z">
              <w:rPr>
                <w:rFonts w:hint="eastAsia"/>
                <w:sz w:val="24"/>
              </w:rPr>
            </w:rPrChange>
          </w:rPr>
          <w:delText>用</w:delText>
        </w:r>
      </w:del>
      <w:r>
        <w:rPr>
          <w:rFonts w:hint="eastAsia" w:cs="Times New Roman"/>
          <w:sz w:val="24"/>
          <w:rPrChange w:id="2653" w:author="Cigarhun‮ [2]" w:date="2018-04-26T14:11:50Z">
            <w:rPr>
              <w:rFonts w:hint="eastAsia"/>
              <w:sz w:val="24"/>
            </w:rPr>
          </w:rPrChange>
        </w:rPr>
        <w:t>“吾身”解决感觉被动性的问题那里我们也谈到了，在第六沉思中为了证明物质性世界的实存我们需要运用感觉，而当我们仔细研究感觉的运作时就会发现</w:t>
      </w:r>
      <w:ins w:id="2654" w:author="Cigarhun‮ [2]" w:date="2018-04-26T22:57:58Z">
        <w:r>
          <w:rPr>
            <w:rFonts w:hint="eastAsia" w:cs="Times New Roman"/>
            <w:sz w:val="24"/>
            <w:lang w:eastAsia="zh-CN"/>
          </w:rPr>
          <w:t>，</w:t>
        </w:r>
      </w:ins>
      <w:r>
        <w:rPr>
          <w:rFonts w:hint="eastAsia" w:cs="Times New Roman"/>
          <w:sz w:val="24"/>
          <w:rPrChange w:id="2655" w:author="Cigarhun‮ [2]" w:date="2018-04-26T14:11:50Z">
            <w:rPr>
              <w:rFonts w:hint="eastAsia"/>
              <w:sz w:val="24"/>
            </w:rPr>
          </w:rPrChange>
        </w:rPr>
        <w:t>仅凭借作为精神性思维的心灵的主动性和自发性是不足以完成自身具有一定被动性的感觉</w:t>
      </w:r>
      <w:del w:id="2656" w:author="Cigarhun‮ [2]" w:date="2018-04-26T22:58:16Z">
        <w:r>
          <w:rPr>
            <w:rFonts w:hint="eastAsia" w:cs="Times New Roman"/>
            <w:sz w:val="24"/>
            <w:rPrChange w:id="2657" w:author="Cigarhun‮ [2]" w:date="2018-04-26T14:11:50Z">
              <w:rPr>
                <w:rFonts w:hint="eastAsia"/>
                <w:sz w:val="24"/>
              </w:rPr>
            </w:rPrChange>
          </w:rPr>
          <w:delText>这一思维形式</w:delText>
        </w:r>
      </w:del>
      <w:r>
        <w:rPr>
          <w:rFonts w:hint="eastAsia" w:cs="Times New Roman"/>
          <w:sz w:val="24"/>
          <w:rPrChange w:id="2658" w:author="Cigarhun‮ [2]" w:date="2018-04-26T14:11:50Z">
            <w:rPr>
              <w:rFonts w:hint="eastAsia"/>
              <w:sz w:val="24"/>
            </w:rPr>
          </w:rPrChange>
        </w:rPr>
        <w:t>的，从而得出结论没有身体的参与就不会产生感觉。也就是说</w:t>
      </w:r>
      <w:ins w:id="2659" w:author="Cigarhun‮ [2]" w:date="2018-04-26T22:58:25Z">
        <w:r>
          <w:rPr>
            <w:rFonts w:hint="eastAsia" w:cs="Times New Roman"/>
            <w:sz w:val="24"/>
            <w:lang w:eastAsia="zh-CN"/>
          </w:rPr>
          <w:t>，</w:t>
        </w:r>
      </w:ins>
      <w:r>
        <w:rPr>
          <w:rFonts w:hint="eastAsia" w:cs="Times New Roman"/>
          <w:sz w:val="24"/>
          <w:rPrChange w:id="2660" w:author="Cigarhun‮ [2]" w:date="2018-04-26T14:11:50Z">
            <w:rPr>
              <w:rFonts w:hint="eastAsia"/>
              <w:sz w:val="24"/>
            </w:rPr>
          </w:rPrChange>
        </w:rPr>
        <w:t>只有将身体和心灵相结合形成“吾身”，这一既具有心灵的主动性又具有身体的被动性的主体或实体才能够完成感觉。那么在第二沉思中提及的思维的七种模式就必须得到第六沉思中提及的“吾身”的支持才能得以完全实现。</w:t>
      </w:r>
    </w:p>
    <w:p>
      <w:pPr>
        <w:spacing w:line="360" w:lineRule="auto"/>
        <w:ind w:firstLine="480" w:firstLineChars="200"/>
        <w:rPr>
          <w:rFonts w:cs="Times New Roman"/>
          <w:sz w:val="24"/>
          <w:rPrChange w:id="2661" w:author="Cigarhun‮ [2]" w:date="2018-04-26T14:11:50Z">
            <w:rPr>
              <w:sz w:val="24"/>
            </w:rPr>
          </w:rPrChange>
        </w:rPr>
      </w:pPr>
      <w:r>
        <w:rPr>
          <w:rFonts w:hint="eastAsia" w:cs="Times New Roman"/>
          <w:sz w:val="24"/>
          <w:rPrChange w:id="2662" w:author="Cigarhun‮ [2]" w:date="2018-04-26T14:11:50Z">
            <w:rPr>
              <w:rFonts w:hint="eastAsia"/>
              <w:sz w:val="24"/>
            </w:rPr>
          </w:rPrChange>
        </w:rPr>
        <w:t>在第六沉思中笛卡尔又对感觉进行了另一种解释——“我们通过感觉获得的观念，以他们自己的方式甚至会比其他观念更加分明”。</w:t>
      </w:r>
      <w:r>
        <w:rPr>
          <w:rStyle w:val="9"/>
          <w:rFonts w:hint="eastAsia" w:cs="Times New Roman"/>
          <w:sz w:val="24"/>
          <w:rPrChange w:id="2663" w:author="Cigarhun‮ [2]" w:date="2018-04-26T14:11:50Z">
            <w:rPr>
              <w:rStyle w:val="9"/>
              <w:rFonts w:hint="eastAsia"/>
              <w:sz w:val="24"/>
            </w:rPr>
          </w:rPrChange>
        </w:rPr>
        <w:footnoteReference w:id="28"/>
      </w:r>
      <w:r>
        <w:rPr>
          <w:rFonts w:hint="eastAsia" w:cs="Times New Roman"/>
          <w:sz w:val="24"/>
          <w:rPrChange w:id="2664" w:author="Cigarhun‮ [2]" w:date="2018-04-26T14:11:50Z">
            <w:rPr>
              <w:rFonts w:hint="eastAsia"/>
              <w:sz w:val="24"/>
            </w:rPr>
          </w:rPrChange>
        </w:rPr>
        <w:t>但这似乎和我们定为总则的认识原则是相互矛盾的，即前五个原则中一直强调的“凡是我们领会的十分清楚、十分分明的东西都是真实的”。</w:t>
      </w:r>
      <w:ins w:id="2665" w:author="Cigarhun‮ [2]" w:date="2018-04-26T23:20:27Z">
        <w:r>
          <w:rPr>
            <w:rStyle w:val="9"/>
            <w:rFonts w:hint="eastAsia" w:cs="Times New Roman"/>
            <w:sz w:val="24"/>
          </w:rPr>
          <w:footnoteReference w:id="29"/>
        </w:r>
      </w:ins>
      <w:r>
        <w:rPr>
          <w:rFonts w:hint="eastAsia" w:cs="Times New Roman"/>
          <w:sz w:val="24"/>
          <w:rPrChange w:id="2666" w:author="Cigarhun‮ [2]" w:date="2018-04-26T14:11:50Z">
            <w:rPr>
              <w:rFonts w:hint="eastAsia"/>
              <w:sz w:val="24"/>
            </w:rPr>
          </w:rPrChange>
        </w:rPr>
        <w:t>但是我们的感觉这一思维模式是仅仅通过“吾身”的经验得到的，仅仅经验到的</w:t>
      </w:r>
      <w:ins w:id="2667" w:author="Cigarhun‮ [2]" w:date="2018-04-26T23:23:03Z">
        <w:r>
          <w:rPr>
            <w:rFonts w:hint="eastAsia" w:cs="Times New Roman"/>
            <w:sz w:val="24"/>
            <w:lang w:val="en-US" w:eastAsia="zh-CN"/>
          </w:rPr>
          <w:t>东西</w:t>
        </w:r>
      </w:ins>
      <w:r>
        <w:rPr>
          <w:rFonts w:hint="eastAsia" w:cs="Times New Roman"/>
          <w:sz w:val="24"/>
          <w:rPrChange w:id="2668" w:author="Cigarhun‮ [2]" w:date="2018-04-26T14:11:50Z">
            <w:rPr>
              <w:rFonts w:hint="eastAsia"/>
              <w:sz w:val="24"/>
            </w:rPr>
          </w:rPrChange>
        </w:rPr>
        <w:t>不会是分明的，感觉也永远不会达到清楚的程度，那么这是否造成了一种前后的矛盾呢？马里翁对其</w:t>
      </w:r>
      <w:ins w:id="2669" w:author="Cigarhun‮ [2]" w:date="2018-04-26T23:42:19Z">
        <w:r>
          <w:rPr>
            <w:rFonts w:hint="eastAsia" w:cs="Times New Roman"/>
            <w:sz w:val="24"/>
            <w:lang w:val="en-US" w:eastAsia="zh-CN"/>
          </w:rPr>
          <w:t>也</w:t>
        </w:r>
      </w:ins>
      <w:r>
        <w:rPr>
          <w:rFonts w:hint="eastAsia" w:cs="Times New Roman"/>
          <w:sz w:val="24"/>
          <w:rPrChange w:id="2670" w:author="Cigarhun‮ [2]" w:date="2018-04-26T14:11:50Z">
            <w:rPr>
              <w:rFonts w:hint="eastAsia"/>
              <w:sz w:val="24"/>
            </w:rPr>
          </w:rPrChange>
        </w:rPr>
        <w:t>进行了类似于海德格尔的“在手的”存在者和“上手的”的存在者的区分的方法，马里翁认为“吾身”可以与外部物质世界有两种关系，一种是理论的，也就是把</w:t>
      </w:r>
      <w:del w:id="2671" w:author="Cigarhun‮ [2]" w:date="2018-04-26T23:42:51Z">
        <w:r>
          <w:rPr>
            <w:rFonts w:hint="eastAsia" w:cs="Times New Roman"/>
            <w:sz w:val="24"/>
            <w:rPrChange w:id="2672" w:author="Cigarhun‮ [2]" w:date="2018-04-26T14:11:50Z">
              <w:rPr>
                <w:rFonts w:hint="eastAsia"/>
                <w:sz w:val="24"/>
              </w:rPr>
            </w:rPrChange>
          </w:rPr>
          <w:delText>玩在</w:delText>
        </w:r>
      </w:del>
      <w:r>
        <w:rPr>
          <w:rFonts w:hint="eastAsia" w:cs="Times New Roman"/>
          <w:sz w:val="24"/>
          <w:rPrChange w:id="2673" w:author="Cigarhun‮ [2]" w:date="2018-04-26T14:11:50Z">
            <w:rPr>
              <w:rFonts w:hint="eastAsia"/>
              <w:sz w:val="24"/>
            </w:rPr>
          </w:rPrChange>
        </w:rPr>
        <w:t>物质性广延事物都视为对象；另一种是实践层面的，即把他们当做一种工具，通过对他们进行“用”的操作来考虑事物。而笛卡尔在这里说的清楚分明的感觉观念正是一样一种含义，即这样一种感觉是指涉我们周围的真实的世界，而不是</w:t>
      </w:r>
      <w:del w:id="2674" w:author="Cigarhun‮ [2]" w:date="2018-04-26T23:43:23Z">
        <w:r>
          <w:rPr>
            <w:rFonts w:hint="eastAsia" w:cs="Times New Roman"/>
            <w:sz w:val="24"/>
            <w:rPrChange w:id="2675" w:author="Cigarhun‮ [2]" w:date="2018-04-26T14:11:50Z">
              <w:rPr>
                <w:rFonts w:hint="eastAsia"/>
                <w:sz w:val="24"/>
              </w:rPr>
            </w:rPrChange>
          </w:rPr>
          <w:delText>用来</w:delText>
        </w:r>
      </w:del>
      <w:ins w:id="2676" w:author="Cigarhun‮ [2]" w:date="2018-04-26T23:43:26Z">
        <w:r>
          <w:rPr>
            <w:rFonts w:hint="eastAsia" w:cs="Times New Roman"/>
            <w:sz w:val="24"/>
            <w:lang w:val="en-US" w:eastAsia="zh-CN"/>
          </w:rPr>
          <w:t>将其</w:t>
        </w:r>
      </w:ins>
      <w:ins w:id="2677" w:author="Cigarhun‮ [2]" w:date="2018-04-26T23:43:27Z">
        <w:r>
          <w:rPr>
            <w:rFonts w:hint="eastAsia" w:cs="Times New Roman"/>
            <w:sz w:val="24"/>
            <w:lang w:val="en-US" w:eastAsia="zh-CN"/>
          </w:rPr>
          <w:t>视为</w:t>
        </w:r>
      </w:ins>
      <w:del w:id="2678" w:author="Cigarhun‮ [2]" w:date="2018-04-26T23:43:30Z">
        <w:r>
          <w:rPr>
            <w:rFonts w:hint="eastAsia" w:cs="Times New Roman"/>
            <w:sz w:val="24"/>
            <w:rPrChange w:id="2679" w:author="Cigarhun‮ [2]" w:date="2018-04-26T14:11:50Z">
              <w:rPr>
                <w:rFonts w:hint="eastAsia"/>
                <w:sz w:val="24"/>
              </w:rPr>
            </w:rPrChange>
          </w:rPr>
          <w:delText>对</w:delText>
        </w:r>
      </w:del>
      <w:r>
        <w:rPr>
          <w:rFonts w:hint="eastAsia" w:cs="Times New Roman"/>
          <w:sz w:val="24"/>
          <w:rPrChange w:id="2680" w:author="Cigarhun‮ [2]" w:date="2018-04-26T14:11:50Z">
            <w:rPr>
              <w:rFonts w:hint="eastAsia"/>
              <w:sz w:val="24"/>
            </w:rPr>
          </w:rPrChange>
        </w:rPr>
        <w:t>对象进行思维。所以第六沉思提出“吾身”概念后的感觉不仅与前面的不产生矛盾，甚至从两个维度考虑感受，拓宽了感觉这一思维模式的运作方式。</w:t>
      </w:r>
    </w:p>
    <w:p>
      <w:pPr>
        <w:numPr>
          <w:ilvl w:val="0"/>
          <w:numId w:val="2"/>
        </w:numPr>
        <w:spacing w:line="360" w:lineRule="auto"/>
        <w:rPr>
          <w:rFonts w:cs="Times New Roman"/>
          <w:b/>
          <w:bCs/>
          <w:sz w:val="28"/>
          <w:szCs w:val="28"/>
          <w:rPrChange w:id="2681" w:author="Cigarhun‮ [2]" w:date="2018-04-26T14:11:50Z">
            <w:rPr>
              <w:b/>
              <w:bCs/>
              <w:sz w:val="28"/>
              <w:szCs w:val="28"/>
            </w:rPr>
          </w:rPrChange>
        </w:rPr>
      </w:pPr>
      <w:bookmarkStart w:id="40" w:name="_Toc1706"/>
      <w:bookmarkStart w:id="41" w:name="_Toc21794"/>
      <w:bookmarkStart w:id="42" w:name="_Toc6056"/>
      <w:bookmarkStart w:id="43" w:name="_Toc24780"/>
      <w:bookmarkStart w:id="44" w:name="_Toc4932"/>
      <w:r>
        <w:rPr>
          <w:rFonts w:hint="eastAsia" w:cs="Times New Roman"/>
          <w:b/>
          <w:bCs/>
          <w:sz w:val="28"/>
          <w:szCs w:val="28"/>
          <w:rPrChange w:id="2682" w:author="Cigarhun‮ [2]" w:date="2018-04-26T14:11:50Z">
            <w:rPr>
              <w:rFonts w:hint="eastAsia"/>
              <w:b/>
              <w:bCs/>
              <w:sz w:val="28"/>
              <w:szCs w:val="28"/>
            </w:rPr>
          </w:rPrChange>
        </w:rPr>
        <w:t>运用因果原则达到身心互动</w:t>
      </w:r>
      <w:bookmarkEnd w:id="40"/>
      <w:bookmarkEnd w:id="41"/>
      <w:bookmarkEnd w:id="42"/>
      <w:bookmarkEnd w:id="43"/>
      <w:bookmarkEnd w:id="44"/>
    </w:p>
    <w:p>
      <w:pPr>
        <w:spacing w:line="360" w:lineRule="auto"/>
        <w:ind w:firstLine="480" w:firstLineChars="200"/>
        <w:rPr>
          <w:rFonts w:cs="Times New Roman"/>
          <w:sz w:val="24"/>
          <w:rPrChange w:id="2683" w:author="Cigarhun‮ [2]" w:date="2018-04-26T14:11:50Z">
            <w:rPr>
              <w:sz w:val="24"/>
            </w:rPr>
          </w:rPrChange>
        </w:rPr>
      </w:pPr>
      <w:r>
        <w:rPr>
          <w:rFonts w:hint="eastAsia" w:cs="Times New Roman"/>
          <w:sz w:val="24"/>
          <w:rPrChange w:id="2684" w:author="Cigarhun‮ [2]" w:date="2018-04-26T14:11:50Z">
            <w:rPr>
              <w:rFonts w:hint="eastAsia"/>
              <w:sz w:val="24"/>
            </w:rPr>
          </w:rPrChange>
        </w:rPr>
        <w:t>就身体和灵魂的结合体“吾身”这个概念而言，我们已经肯定了“吾身”的提出和存在的必要性，这也就一定需要承认构成“吾身”的身体和心灵能够产生因果地互动。但是很多人认为《第一哲学沉思集》第三沉思中提及并在之后多次应用的因果原则是与身心互动这一观点相互矛盾的。然而笛卡尔在他回复克莱尔色列</w:t>
      </w:r>
      <w:ins w:id="2685" w:author="Cigarhun‮ [2]" w:date="2018-04-26T23:50:41Z">
        <w:r>
          <w:rPr>
            <w:rFonts w:hint="eastAsia" w:cs="Times New Roman"/>
            <w:sz w:val="24"/>
            <w:lang w:eastAsia="zh-CN"/>
          </w:rPr>
          <w:t>（</w:t>
        </w:r>
      </w:ins>
      <w:ins w:id="2686" w:author="Cigarhun‮ [2]" w:date="2018-04-26T23:50:44Z">
        <w:r>
          <w:rPr>
            <w:rFonts w:hint="default" w:ascii="Times New Roman" w:hAnsi="Times New Roman" w:cs="Times New Roman"/>
            <w:sz w:val="24"/>
            <w:lang w:eastAsia="zh-CN"/>
            <w:rPrChange w:id="2687" w:author="Cigarhun‮ [2]" w:date="2018-04-26T23:50:49Z">
              <w:rPr>
                <w:rFonts w:hint="eastAsia" w:cs="Times New Roman"/>
                <w:sz w:val="24"/>
                <w:lang w:eastAsia="zh-CN"/>
              </w:rPr>
            </w:rPrChange>
          </w:rPr>
          <w:t>Clerselier</w:t>
        </w:r>
      </w:ins>
      <w:ins w:id="2688" w:author="Cigarhun‮ [2]" w:date="2018-04-26T23:50:41Z">
        <w:r>
          <w:rPr>
            <w:rFonts w:hint="eastAsia" w:cs="Times New Roman"/>
            <w:sz w:val="24"/>
            <w:lang w:eastAsia="zh-CN"/>
          </w:rPr>
          <w:t>）</w:t>
        </w:r>
      </w:ins>
      <w:r>
        <w:rPr>
          <w:rFonts w:hint="eastAsia" w:cs="Times New Roman"/>
          <w:sz w:val="24"/>
          <w:rPrChange w:id="2689" w:author="Cigarhun‮ [2]" w:date="2018-04-26T14:11:50Z">
            <w:rPr>
              <w:rFonts w:hint="eastAsia"/>
              <w:sz w:val="24"/>
            </w:rPr>
          </w:rPrChange>
        </w:rPr>
        <w:t>的信中将这个问题进行了总结，“全部困难不过来自于一个既是错误又无论怎样也无法得到证明的假定，即如果心灵和物体是两类实体，其本性不同，那么就在这一点上组织了两者的互动”。</w:t>
      </w:r>
      <w:ins w:id="2690" w:author="Cigarhun‮ [2]" w:date="2018-04-27T00:02:51Z">
        <w:r>
          <w:rPr>
            <w:rStyle w:val="9"/>
            <w:rFonts w:hint="eastAsia" w:cs="Times New Roman"/>
            <w:sz w:val="24"/>
          </w:rPr>
          <w:footnoteReference w:id="30"/>
        </w:r>
      </w:ins>
      <w:r>
        <w:rPr>
          <w:rFonts w:hint="eastAsia" w:cs="Times New Roman"/>
          <w:sz w:val="24"/>
          <w:rPrChange w:id="2691" w:author="Cigarhun‮ [2]" w:date="2018-04-26T14:11:50Z">
            <w:rPr>
              <w:rFonts w:hint="eastAsia"/>
              <w:sz w:val="24"/>
            </w:rPr>
          </w:rPrChange>
        </w:rPr>
        <w:t>而我认为仅仅通过笛卡尔的这一答复我们就能推断出笛卡尔对这一问题的看法，即他认为这之间并不存在困难和矛盾。</w:t>
      </w:r>
    </w:p>
    <w:p>
      <w:pPr>
        <w:spacing w:line="360" w:lineRule="auto"/>
        <w:ind w:firstLine="480" w:firstLineChars="200"/>
        <w:rPr>
          <w:rFonts w:cs="Times New Roman"/>
          <w:sz w:val="24"/>
          <w:rPrChange w:id="2692" w:author="Cigarhun‮ [2]" w:date="2018-04-26T14:11:50Z">
            <w:rPr>
              <w:sz w:val="24"/>
            </w:rPr>
          </w:rPrChange>
        </w:rPr>
      </w:pPr>
      <w:r>
        <w:rPr>
          <w:rFonts w:hint="eastAsia" w:cs="Times New Roman"/>
          <w:sz w:val="24"/>
          <w:rPrChange w:id="2693" w:author="Cigarhun‮ [2]" w:date="2018-04-26T14:11:50Z">
            <w:rPr>
              <w:rFonts w:hint="eastAsia"/>
              <w:sz w:val="24"/>
            </w:rPr>
          </w:rPrChange>
        </w:rPr>
        <w:t>笛卡尔在第三沉思中给出的因果性原则的概念，“凭自然的光明显然可以看出，在动力的、总的原因里一定至少和在它的结果里有更多的实在性”</w:t>
      </w:r>
      <w:r>
        <w:rPr>
          <w:rStyle w:val="9"/>
          <w:rFonts w:hint="eastAsia" w:cs="Times New Roman"/>
          <w:sz w:val="24"/>
          <w:rPrChange w:id="2694" w:author="Cigarhun‮ [2]" w:date="2018-04-26T14:11:50Z">
            <w:rPr>
              <w:rStyle w:val="9"/>
              <w:rFonts w:hint="eastAsia"/>
              <w:sz w:val="24"/>
            </w:rPr>
          </w:rPrChange>
        </w:rPr>
        <w:footnoteReference w:id="31"/>
      </w:r>
      <w:r>
        <w:rPr>
          <w:rFonts w:hint="eastAsia" w:cs="Times New Roman"/>
          <w:sz w:val="24"/>
          <w:rPrChange w:id="2695" w:author="Cigarhun‮ [2]" w:date="2018-04-26T14:11:50Z">
            <w:rPr>
              <w:rFonts w:hint="eastAsia"/>
              <w:sz w:val="24"/>
            </w:rPr>
          </w:rPrChange>
        </w:rPr>
        <w:t>。这一原则规定的是，原因与结果相比最少也要拥有一样多的实在性。而“实在性”在笛卡尔那里就是实在性的等级，即具有多少的实在性。在</w:t>
      </w:r>
      <w:del w:id="2696" w:author="Cigarhun‮ [2]" w:date="2018-04-26T11:01:46Z">
        <w:r>
          <w:rPr>
            <w:rFonts w:hint="eastAsia" w:cs="Times New Roman"/>
            <w:sz w:val="24"/>
            <w:rPrChange w:id="2697" w:author="Cigarhun‮ [2]" w:date="2018-04-26T14:11:50Z">
              <w:rPr>
                <w:rFonts w:hint="eastAsia"/>
                <w:sz w:val="24"/>
              </w:rPr>
            </w:rPrChange>
          </w:rPr>
          <w:delText>《沉思集》</w:delText>
        </w:r>
      </w:del>
      <w:ins w:id="2698" w:author="Cigarhun‮ [2]" w:date="2018-04-26T11:01:46Z">
        <w:r>
          <w:rPr>
            <w:rFonts w:hint="eastAsia" w:cs="Times New Roman"/>
            <w:sz w:val="24"/>
            <w:lang w:eastAsia="zh-CN"/>
            <w:rPrChange w:id="2699" w:author="Cigarhun‮ [2]" w:date="2018-04-26T14:11:50Z">
              <w:rPr>
                <w:rFonts w:hint="eastAsia"/>
                <w:sz w:val="24"/>
                <w:lang w:eastAsia="zh-CN"/>
              </w:rPr>
            </w:rPrChange>
          </w:rPr>
          <w:t>《第一哲学沉思集》</w:t>
        </w:r>
      </w:ins>
      <w:r>
        <w:rPr>
          <w:rFonts w:hint="eastAsia" w:cs="Times New Roman"/>
          <w:sz w:val="24"/>
          <w:rPrChange w:id="2700" w:author="Cigarhun‮ [2]" w:date="2018-04-26T14:11:50Z">
            <w:rPr>
              <w:rFonts w:hint="eastAsia"/>
              <w:sz w:val="24"/>
            </w:rPr>
          </w:rPrChange>
        </w:rPr>
        <w:t>“附录”的公理六中笛卡尔进一步将实在性的等级做了划分标准</w:t>
      </w:r>
      <w:r>
        <w:rPr>
          <w:rStyle w:val="9"/>
          <w:rFonts w:hint="eastAsia" w:cs="Times New Roman"/>
          <w:sz w:val="24"/>
          <w:rPrChange w:id="2701" w:author="Cigarhun‮ [2]" w:date="2018-04-26T14:11:50Z">
            <w:rPr>
              <w:rStyle w:val="9"/>
              <w:rFonts w:hint="eastAsia"/>
              <w:sz w:val="24"/>
            </w:rPr>
          </w:rPrChange>
        </w:rPr>
        <w:footnoteReference w:id="32"/>
      </w:r>
      <w:r>
        <w:rPr>
          <w:rFonts w:hint="eastAsia" w:cs="Times New Roman"/>
          <w:sz w:val="24"/>
          <w:rPrChange w:id="2702" w:author="Cigarhun‮ [2]" w:date="2018-04-26T14:11:50Z">
            <w:rPr>
              <w:rFonts w:hint="eastAsia"/>
              <w:sz w:val="24"/>
            </w:rPr>
          </w:rPrChange>
        </w:rPr>
        <w:t>，我们总结可得到实在性等级可分为：无限的实体、有限的实体、实体的样态（包括物体的和精神的），作为不是存在物的非存在的存在性等级</w:t>
      </w:r>
      <w:del w:id="2703" w:author="dell" w:date="2018-04-24T19:18:00Z">
        <w:r>
          <w:rPr>
            <w:rFonts w:hint="eastAsia" w:cs="Times New Roman"/>
            <w:sz w:val="24"/>
            <w:rPrChange w:id="2704" w:author="Cigarhun‮ [2]" w:date="2018-04-26T14:11:50Z">
              <w:rPr>
                <w:rFonts w:hint="eastAsia"/>
                <w:sz w:val="24"/>
              </w:rPr>
            </w:rPrChange>
          </w:rPr>
          <w:delText>等级</w:delText>
        </w:r>
      </w:del>
      <w:r>
        <w:rPr>
          <w:rFonts w:hint="eastAsia" w:cs="Times New Roman"/>
          <w:sz w:val="24"/>
          <w:rPrChange w:id="2705" w:author="Cigarhun‮ [2]" w:date="2018-04-26T14:11:50Z">
            <w:rPr>
              <w:rFonts w:hint="eastAsia"/>
              <w:sz w:val="24"/>
            </w:rPr>
          </w:rPrChange>
        </w:rPr>
        <w:t>最低，因为其中不具有存在性。进一步解读因果性原则，就是原因的实在性的等级必须不低于结果的实在性的等级。在这种解读下我们能够轻易地发现，在第六沉思中第一次提及的“吾身”所包含的身心之间的因果互动联系并没有违反了第三沉思中的那一原则</w:t>
      </w:r>
      <w:ins w:id="2706" w:author="Cigarhun‮ [2]" w:date="2018-04-27T00:06:40Z">
        <w:r>
          <w:rPr>
            <w:rFonts w:hint="eastAsia" w:cs="Times New Roman"/>
            <w:sz w:val="24"/>
            <w:lang w:eastAsia="zh-CN"/>
          </w:rPr>
          <w:t>。</w:t>
        </w:r>
      </w:ins>
      <w:del w:id="2707" w:author="Cigarhun‮ [2]" w:date="2018-04-27T00:06:39Z">
        <w:r>
          <w:rPr>
            <w:rFonts w:hint="eastAsia" w:cs="Times New Roman"/>
            <w:sz w:val="24"/>
            <w:rPrChange w:id="2708" w:author="Cigarhun‮ [2]" w:date="2018-04-26T14:11:50Z">
              <w:rPr>
                <w:rFonts w:hint="eastAsia"/>
                <w:sz w:val="24"/>
              </w:rPr>
            </w:rPrChange>
          </w:rPr>
          <w:delText>，</w:delText>
        </w:r>
      </w:del>
      <w:r>
        <w:rPr>
          <w:rFonts w:hint="eastAsia" w:cs="Times New Roman"/>
          <w:sz w:val="24"/>
          <w:rPrChange w:id="2709" w:author="Cigarhun‮ [2]" w:date="2018-04-26T14:11:50Z">
            <w:rPr>
              <w:rFonts w:hint="eastAsia"/>
              <w:sz w:val="24"/>
            </w:rPr>
          </w:rPrChange>
        </w:rPr>
        <w:t>因为身心因果互动的两个主体是心灵和身体，二者都是作为有限的实体存在的，即处于同一实在性的等级之中，不存在原因的等级会更低的情况，所以是不会产生矛盾的。</w:t>
      </w:r>
    </w:p>
    <w:p>
      <w:pPr>
        <w:spacing w:line="360" w:lineRule="auto"/>
        <w:ind w:firstLine="480" w:firstLineChars="200"/>
        <w:rPr>
          <w:rFonts w:cs="Times New Roman"/>
          <w:sz w:val="24"/>
          <w:rPrChange w:id="2710" w:author="Cigarhun‮ [2]" w:date="2018-04-26T14:11:50Z">
            <w:rPr>
              <w:sz w:val="24"/>
            </w:rPr>
          </w:rPrChange>
        </w:rPr>
      </w:pPr>
      <w:r>
        <w:rPr>
          <w:rFonts w:hint="eastAsia" w:cs="Times New Roman"/>
          <w:sz w:val="24"/>
          <w:rPrChange w:id="2711" w:author="Cigarhun‮ [2]" w:date="2018-04-26T14:11:50Z">
            <w:rPr>
              <w:rFonts w:hint="eastAsia"/>
              <w:sz w:val="24"/>
            </w:rPr>
          </w:rPrChange>
        </w:rPr>
        <w:t>在这之后第六沉思中，笛卡尔又进一步</w:t>
      </w:r>
      <w:ins w:id="2712" w:author="Cigarhun‮ [2]" w:date="2018-04-27T00:07:45Z">
        <w:r>
          <w:rPr>
            <w:rFonts w:hint="eastAsia" w:cs="Times New Roman"/>
            <w:sz w:val="24"/>
            <w:lang w:val="en-US" w:eastAsia="zh-CN"/>
          </w:rPr>
          <w:t>对</w:t>
        </w:r>
      </w:ins>
      <w:del w:id="2713" w:author="Cigarhun‮ [2]" w:date="2018-04-27T00:07:44Z">
        <w:r>
          <w:rPr>
            <w:rFonts w:hint="eastAsia" w:cs="Times New Roman"/>
            <w:sz w:val="24"/>
            <w:rPrChange w:id="2714" w:author="Cigarhun‮ [2]" w:date="2018-04-26T14:11:50Z">
              <w:rPr>
                <w:rFonts w:hint="eastAsia"/>
                <w:sz w:val="24"/>
              </w:rPr>
            </w:rPrChange>
          </w:rPr>
          <w:delText>将</w:delText>
        </w:r>
      </w:del>
      <w:r>
        <w:rPr>
          <w:rFonts w:hint="eastAsia" w:cs="Times New Roman"/>
          <w:sz w:val="24"/>
          <w:rPrChange w:id="2715" w:author="Cigarhun‮ [2]" w:date="2018-04-26T14:11:50Z">
            <w:rPr>
              <w:rFonts w:hint="eastAsia"/>
              <w:sz w:val="24"/>
            </w:rPr>
          </w:rPrChange>
        </w:rPr>
        <w:t>实在性进行区分——形式实在性和对象实在性。笛卡尔认为所有的存在物都具有形式实在性，但是对象实在性只在“我思”产生的观念中存在；而观念的对象实在性就在于产生观念的思维形式活动的对象的形式实在性。以这种区分为基础</w:t>
      </w:r>
      <w:ins w:id="2716" w:author="Cigarhun‮ [2]" w:date="2018-04-27T00:08:09Z">
        <w:r>
          <w:rPr>
            <w:rFonts w:hint="eastAsia" w:cs="Times New Roman"/>
            <w:sz w:val="24"/>
            <w:lang w:eastAsia="zh-CN"/>
          </w:rPr>
          <w:t>，</w:t>
        </w:r>
      </w:ins>
      <w:r>
        <w:rPr>
          <w:rFonts w:hint="eastAsia" w:cs="Times New Roman"/>
          <w:sz w:val="24"/>
          <w:rPrChange w:id="2717" w:author="Cigarhun‮ [2]" w:date="2018-04-26T14:11:50Z">
            <w:rPr>
              <w:rFonts w:hint="eastAsia"/>
              <w:sz w:val="24"/>
            </w:rPr>
          </w:rPrChange>
        </w:rPr>
        <w:t>我们进一步</w:t>
      </w:r>
      <w:ins w:id="2718" w:author="Cigarhun‮ [2]" w:date="2018-04-27T00:08:26Z">
        <w:r>
          <w:rPr>
            <w:rFonts w:hint="eastAsia" w:cs="Times New Roman"/>
            <w:sz w:val="24"/>
            <w:lang w:val="en-US" w:eastAsia="zh-CN"/>
          </w:rPr>
          <w:t>将</w:t>
        </w:r>
      </w:ins>
      <w:del w:id="2719" w:author="Cigarhun‮ [2]" w:date="2018-04-27T00:08:29Z">
        <w:r>
          <w:rPr>
            <w:rFonts w:hint="eastAsia" w:cs="Times New Roman"/>
            <w:sz w:val="24"/>
            <w:rPrChange w:id="2720" w:author="Cigarhun‮ [2]" w:date="2018-04-26T14:11:50Z">
              <w:rPr>
                <w:rFonts w:hint="eastAsia"/>
                <w:sz w:val="24"/>
              </w:rPr>
            </w:rPrChange>
          </w:rPr>
          <w:delText>细化</w:delText>
        </w:r>
      </w:del>
      <w:r>
        <w:rPr>
          <w:rFonts w:hint="eastAsia" w:cs="Times New Roman"/>
          <w:sz w:val="24"/>
          <w:rPrChange w:id="2721" w:author="Cigarhun‮ [2]" w:date="2018-04-26T14:11:50Z">
            <w:rPr>
              <w:rFonts w:hint="eastAsia"/>
              <w:sz w:val="24"/>
            </w:rPr>
          </w:rPrChange>
        </w:rPr>
        <w:t>笛卡尔的因果原则</w:t>
      </w:r>
      <w:ins w:id="2722" w:author="Cigarhun‮ [2]" w:date="2018-04-27T00:08:29Z">
        <w:r>
          <w:rPr>
            <w:rFonts w:hint="eastAsia" w:cs="Times New Roman"/>
            <w:sz w:val="24"/>
          </w:rPr>
          <w:t>细化</w:t>
        </w:r>
      </w:ins>
      <w:del w:id="2723" w:author="Cigarhun‮ [2]" w:date="2018-04-27T00:08:32Z">
        <w:r>
          <w:rPr>
            <w:rFonts w:hint="eastAsia" w:cs="Times New Roman"/>
            <w:sz w:val="24"/>
            <w:rPrChange w:id="2724" w:author="Cigarhun‮ [2]" w:date="2018-04-26T14:11:50Z">
              <w:rPr>
                <w:rFonts w:hint="eastAsia"/>
                <w:sz w:val="24"/>
              </w:rPr>
            </w:rPrChange>
          </w:rPr>
          <w:delText>——</w:delText>
        </w:r>
      </w:del>
      <w:ins w:id="2725" w:author="Cigarhun‮ [2]" w:date="2018-04-27T00:08:32Z">
        <w:r>
          <w:rPr>
            <w:rFonts w:hint="eastAsia" w:cs="Times New Roman"/>
            <w:sz w:val="24"/>
            <w:lang w:val="en-US" w:eastAsia="zh-CN"/>
          </w:rPr>
          <w:t>为</w:t>
        </w:r>
      </w:ins>
      <w:r>
        <w:rPr>
          <w:rFonts w:hint="eastAsia" w:cs="Times New Roman"/>
          <w:sz w:val="24"/>
          <w:rPrChange w:id="2726" w:author="Cigarhun‮ [2]" w:date="2018-04-26T14:11:50Z">
            <w:rPr>
              <w:rFonts w:hint="eastAsia"/>
              <w:sz w:val="24"/>
            </w:rPr>
          </w:rPrChange>
        </w:rPr>
        <w:t>原因的形式实在性等级最少不能低于结果的对象实在性等级。在此基础下</w:t>
      </w:r>
      <w:ins w:id="2727" w:author="Cigarhun‮ [2]" w:date="2018-04-27T00:08:40Z">
        <w:r>
          <w:rPr>
            <w:rFonts w:hint="eastAsia" w:cs="Times New Roman"/>
            <w:sz w:val="24"/>
            <w:lang w:eastAsia="zh-CN"/>
          </w:rPr>
          <w:t>，</w:t>
        </w:r>
      </w:ins>
      <w:r>
        <w:rPr>
          <w:rFonts w:hint="eastAsia" w:cs="Times New Roman"/>
          <w:sz w:val="24"/>
          <w:rPrChange w:id="2728" w:author="Cigarhun‮ [2]" w:date="2018-04-26T14:11:50Z">
            <w:rPr>
              <w:rFonts w:hint="eastAsia"/>
              <w:sz w:val="24"/>
            </w:rPr>
          </w:rPrChange>
        </w:rPr>
        <w:t>对于“吾身”的身体和心灵之间因果的互动作用而言</w:t>
      </w:r>
      <w:ins w:id="2729" w:author="Cigarhun‮ [2]" w:date="2018-04-30T22:18:23Z">
        <w:r>
          <w:rPr>
            <w:rFonts w:hint="eastAsia" w:cs="Times New Roman"/>
            <w:sz w:val="24"/>
            <w:lang w:eastAsia="zh-CN"/>
          </w:rPr>
          <w:t>，</w:t>
        </w:r>
      </w:ins>
      <w:r>
        <w:rPr>
          <w:rFonts w:hint="eastAsia" w:cs="Times New Roman"/>
          <w:sz w:val="24"/>
          <w:rPrChange w:id="2730" w:author="Cigarhun‮ [2]" w:date="2018-04-26T14:11:50Z">
            <w:rPr>
              <w:rFonts w:hint="eastAsia"/>
              <w:sz w:val="24"/>
            </w:rPr>
          </w:rPrChange>
        </w:rPr>
        <w:t>就表现为身体因果作用于有限实体的观念、身体因果作用于样态的观念和样态因果作用于样态的观念。而这三种表现形式并不违反因果性原则，所以第三沉思出现的因果原则在第六沉思“吾身”出现后仍保持着其真实性。</w:t>
      </w:r>
    </w:p>
    <w:p>
      <w:pPr>
        <w:numPr>
          <w:ilvl w:val="0"/>
          <w:numId w:val="1"/>
        </w:numPr>
        <w:spacing w:line="360" w:lineRule="auto"/>
        <w:rPr>
          <w:rFonts w:cs="Times New Roman"/>
          <w:b/>
          <w:bCs/>
          <w:sz w:val="28"/>
          <w:szCs w:val="28"/>
          <w:rPrChange w:id="2731" w:author="Cigarhun‮ [2]" w:date="2018-04-26T14:11:50Z">
            <w:rPr>
              <w:b/>
              <w:bCs/>
              <w:sz w:val="28"/>
              <w:szCs w:val="28"/>
            </w:rPr>
          </w:rPrChange>
        </w:rPr>
      </w:pPr>
      <w:bookmarkStart w:id="45" w:name="_Toc28954"/>
      <w:bookmarkStart w:id="46" w:name="_Toc32152"/>
      <w:bookmarkStart w:id="47" w:name="_Toc19658"/>
      <w:bookmarkStart w:id="48" w:name="_Toc27290"/>
      <w:bookmarkStart w:id="49" w:name="_Toc20047"/>
      <w:r>
        <w:rPr>
          <w:rFonts w:hint="eastAsia" w:cs="Times New Roman"/>
          <w:b/>
          <w:bCs/>
          <w:sz w:val="28"/>
          <w:szCs w:val="28"/>
          <w:rPrChange w:id="2732" w:author="Cigarhun‮ [2]" w:date="2018-04-26T14:11:50Z">
            <w:rPr>
              <w:rFonts w:hint="eastAsia"/>
              <w:b/>
              <w:bCs/>
              <w:sz w:val="28"/>
              <w:szCs w:val="28"/>
            </w:rPr>
          </w:rPrChange>
        </w:rPr>
        <w:t>原初概念之关系——何者为优先</w:t>
      </w:r>
      <w:bookmarkEnd w:id="45"/>
      <w:bookmarkEnd w:id="46"/>
      <w:bookmarkEnd w:id="47"/>
      <w:bookmarkEnd w:id="48"/>
      <w:bookmarkEnd w:id="49"/>
    </w:p>
    <w:p>
      <w:pPr>
        <w:spacing w:line="360" w:lineRule="auto"/>
        <w:ind w:firstLine="480" w:firstLineChars="200"/>
        <w:rPr>
          <w:rFonts w:cs="Times New Roman"/>
          <w:sz w:val="24"/>
          <w:rPrChange w:id="2733" w:author="Cigarhun‮ [2]" w:date="2018-04-26T14:11:50Z">
            <w:rPr>
              <w:sz w:val="24"/>
            </w:rPr>
          </w:rPrChange>
        </w:rPr>
      </w:pPr>
      <w:r>
        <w:rPr>
          <w:rFonts w:hint="eastAsia" w:cs="Times New Roman"/>
          <w:sz w:val="24"/>
          <w:rPrChange w:id="2734" w:author="Cigarhun‮ [2]" w:date="2018-04-26T14:11:50Z">
            <w:rPr>
              <w:rFonts w:hint="eastAsia"/>
              <w:sz w:val="24"/>
            </w:rPr>
          </w:rPrChange>
        </w:rPr>
        <w:t>在已经将《第一哲学沉思集》看作一个整体，且</w:t>
      </w:r>
      <w:del w:id="2735" w:author="Cigarhun‮ [2]" w:date="2018-04-27T00:17:23Z">
        <w:r>
          <w:rPr>
            <w:rFonts w:hint="eastAsia" w:cs="Times New Roman"/>
            <w:sz w:val="24"/>
            <w:rPrChange w:id="2736" w:author="Cigarhun‮ [2]" w:date="2018-04-26T14:11:50Z">
              <w:rPr>
                <w:rFonts w:hint="eastAsia"/>
                <w:sz w:val="24"/>
              </w:rPr>
            </w:rPrChange>
          </w:rPr>
          <w:delText>三个原初概念，即</w:delText>
        </w:r>
      </w:del>
      <w:r>
        <w:rPr>
          <w:rFonts w:hint="eastAsia" w:cs="Times New Roman"/>
          <w:sz w:val="24"/>
          <w:rPrChange w:id="2737" w:author="Cigarhun‮ [2]" w:date="2018-04-26T14:11:50Z">
            <w:rPr>
              <w:rFonts w:hint="eastAsia"/>
              <w:sz w:val="24"/>
            </w:rPr>
          </w:rPrChange>
        </w:rPr>
        <w:t>作为前两个原初概念的物体性广延和精神性思维二者的区别和在第六沉思首次提出的“吾身”在</w:t>
      </w:r>
      <w:del w:id="2738" w:author="Cigarhun‮ [2]" w:date="2018-04-26T11:01:46Z">
        <w:r>
          <w:rPr>
            <w:rFonts w:hint="eastAsia" w:cs="Times New Roman"/>
            <w:sz w:val="24"/>
            <w:rPrChange w:id="2739" w:author="Cigarhun‮ [2]" w:date="2018-04-26T14:11:50Z">
              <w:rPr>
                <w:rFonts w:hint="eastAsia"/>
                <w:sz w:val="24"/>
              </w:rPr>
            </w:rPrChange>
          </w:rPr>
          <w:delText>《沉思集》</w:delText>
        </w:r>
      </w:del>
      <w:ins w:id="2740" w:author="Cigarhun‮ [2]" w:date="2018-04-26T11:01:46Z">
        <w:r>
          <w:rPr>
            <w:rFonts w:hint="eastAsia" w:cs="Times New Roman"/>
            <w:sz w:val="24"/>
            <w:lang w:eastAsia="zh-CN"/>
            <w:rPrChange w:id="2741" w:author="Cigarhun‮ [2]" w:date="2018-04-26T14:11:50Z">
              <w:rPr>
                <w:rFonts w:hint="eastAsia"/>
                <w:sz w:val="24"/>
                <w:lang w:eastAsia="zh-CN"/>
              </w:rPr>
            </w:rPrChange>
          </w:rPr>
          <w:t>《第一哲学沉思集》</w:t>
        </w:r>
      </w:ins>
      <w:r>
        <w:rPr>
          <w:rFonts w:hint="eastAsia" w:cs="Times New Roman"/>
          <w:sz w:val="24"/>
          <w:rPrChange w:id="2742" w:author="Cigarhun‮ [2]" w:date="2018-04-26T14:11:50Z">
            <w:rPr>
              <w:rFonts w:hint="eastAsia"/>
              <w:sz w:val="24"/>
            </w:rPr>
          </w:rPrChange>
        </w:rPr>
        <w:t>中能够形成前后照应，而不是一种思维的跳跃的前提</w:t>
      </w:r>
      <w:del w:id="2743" w:author="Cigarhun‮ [2]" w:date="2018-04-27T00:17:34Z">
        <w:r>
          <w:rPr>
            <w:rFonts w:hint="eastAsia" w:cs="Times New Roman"/>
            <w:sz w:val="24"/>
            <w:rPrChange w:id="2744" w:author="Cigarhun‮ [2]" w:date="2018-04-26T14:11:50Z">
              <w:rPr>
                <w:rFonts w:hint="eastAsia"/>
                <w:sz w:val="24"/>
              </w:rPr>
            </w:rPrChange>
          </w:rPr>
          <w:delText>下，</w:delText>
        </w:r>
      </w:del>
      <w:ins w:id="2745" w:author="Cigarhun‮ [2]" w:date="2018-04-27T00:17:34Z">
        <w:r>
          <w:rPr>
            <w:rFonts w:hint="eastAsia" w:cs="Times New Roman"/>
            <w:sz w:val="24"/>
            <w:lang w:eastAsia="zh-CN"/>
          </w:rPr>
          <w:t>。</w:t>
        </w:r>
      </w:ins>
      <w:ins w:id="2746" w:author="Cigarhun‮ [2]" w:date="2018-04-27T00:17:41Z">
        <w:r>
          <w:rPr>
            <w:rFonts w:hint="eastAsia" w:cs="Times New Roman"/>
            <w:sz w:val="24"/>
            <w:lang w:val="en-US" w:eastAsia="zh-CN"/>
          </w:rPr>
          <w:t>在此基础下</w:t>
        </w:r>
      </w:ins>
      <w:ins w:id="2747" w:author="Cigarhun‮ [2]" w:date="2018-04-27T00:17:42Z">
        <w:r>
          <w:rPr>
            <w:rFonts w:hint="eastAsia" w:cs="Times New Roman"/>
            <w:sz w:val="24"/>
            <w:lang w:val="en-US" w:eastAsia="zh-CN"/>
          </w:rPr>
          <w:t>，</w:t>
        </w:r>
      </w:ins>
      <w:r>
        <w:rPr>
          <w:rFonts w:hint="eastAsia" w:cs="Times New Roman"/>
          <w:sz w:val="24"/>
          <w:rPrChange w:id="2748" w:author="Cigarhun‮ [2]" w:date="2018-04-26T14:11:50Z">
            <w:rPr>
              <w:rFonts w:hint="eastAsia"/>
              <w:sz w:val="24"/>
            </w:rPr>
          </w:rPrChange>
        </w:rPr>
        <w:t>我们可以确定笛卡尔“吾身”这一原初概念的提出不具有任何哲学体系和文本架构上的困难，那么接下来就要对三个原初概念之间的关系进行分析和解读。</w:t>
      </w:r>
    </w:p>
    <w:p>
      <w:pPr>
        <w:numPr>
          <w:ilvl w:val="0"/>
          <w:numId w:val="3"/>
        </w:numPr>
        <w:spacing w:line="360" w:lineRule="auto"/>
        <w:rPr>
          <w:rFonts w:cs="Times New Roman"/>
          <w:b/>
          <w:bCs/>
          <w:sz w:val="28"/>
          <w:szCs w:val="28"/>
          <w:rPrChange w:id="2749" w:author="Cigarhun‮ [2]" w:date="2018-04-26T14:11:50Z">
            <w:rPr>
              <w:b/>
              <w:bCs/>
              <w:sz w:val="28"/>
              <w:szCs w:val="28"/>
            </w:rPr>
          </w:rPrChange>
        </w:rPr>
      </w:pPr>
      <w:bookmarkStart w:id="50" w:name="_Toc25321"/>
      <w:bookmarkStart w:id="51" w:name="_Toc14660"/>
      <w:bookmarkStart w:id="52" w:name="_Toc30601"/>
      <w:bookmarkStart w:id="53" w:name="_Toc16019"/>
      <w:bookmarkStart w:id="54" w:name="_Toc11154"/>
      <w:r>
        <w:rPr>
          <w:rFonts w:hint="eastAsia" w:cs="Times New Roman"/>
          <w:b/>
          <w:bCs/>
          <w:sz w:val="28"/>
          <w:szCs w:val="28"/>
          <w:rPrChange w:id="2750" w:author="Cigarhun‮ [2]" w:date="2018-04-26T14:11:50Z">
            <w:rPr>
              <w:rFonts w:hint="eastAsia"/>
              <w:b/>
              <w:bCs/>
              <w:sz w:val="28"/>
              <w:szCs w:val="28"/>
            </w:rPr>
          </w:rPrChange>
        </w:rPr>
        <w:t>固有理解——区分优先或同一等级</w:t>
      </w:r>
      <w:bookmarkEnd w:id="50"/>
      <w:bookmarkEnd w:id="51"/>
      <w:bookmarkEnd w:id="52"/>
      <w:bookmarkEnd w:id="53"/>
      <w:bookmarkEnd w:id="54"/>
    </w:p>
    <w:p>
      <w:pPr>
        <w:spacing w:line="360" w:lineRule="auto"/>
        <w:ind w:firstLine="480" w:firstLineChars="200"/>
        <w:rPr>
          <w:del w:id="2751" w:author="Cigarhun‮ [2]" w:date="2018-04-27T11:55:42Z"/>
          <w:rFonts w:cs="Times New Roman"/>
          <w:sz w:val="24"/>
          <w:rPrChange w:id="2752" w:author="Cigarhun‮ [2]" w:date="2018-04-26T14:11:50Z">
            <w:rPr>
              <w:del w:id="2753" w:author="Cigarhun‮ [2]" w:date="2018-04-27T11:55:42Z"/>
              <w:sz w:val="24"/>
            </w:rPr>
          </w:rPrChange>
        </w:rPr>
      </w:pPr>
      <w:r>
        <w:rPr>
          <w:rFonts w:hint="eastAsia" w:cs="Times New Roman"/>
          <w:sz w:val="24"/>
          <w:rPrChange w:id="2754" w:author="Cigarhun‮ [2]" w:date="2018-04-26T14:11:50Z">
            <w:rPr>
              <w:rFonts w:hint="eastAsia"/>
              <w:sz w:val="24"/>
            </w:rPr>
          </w:rPrChange>
        </w:rPr>
        <w:t>一直以来持有精神和物体这两个概念更为优先的看法的学者就占绝大多数，即通常都认为笛卡尔哲学中心物区分最为原初。对于持有这一种看法的</w:t>
      </w:r>
      <w:del w:id="2755" w:author="Cigarhun‮ [2]" w:date="2018-04-27T00:23:04Z">
        <w:r>
          <w:rPr>
            <w:rFonts w:hint="eastAsia" w:cs="Times New Roman"/>
            <w:sz w:val="24"/>
            <w:rPrChange w:id="2756" w:author="Cigarhun‮ [2]" w:date="2018-04-26T14:11:50Z">
              <w:rPr>
                <w:rFonts w:hint="eastAsia"/>
                <w:sz w:val="24"/>
              </w:rPr>
            </w:rPrChange>
          </w:rPr>
          <w:delText>原因</w:delText>
        </w:r>
      </w:del>
      <w:ins w:id="2757" w:author="Cigarhun‮ [2]" w:date="2018-04-27T00:23:05Z">
        <w:r>
          <w:rPr>
            <w:rFonts w:hint="eastAsia" w:cs="Times New Roman"/>
            <w:sz w:val="24"/>
            <w:lang w:val="en-US" w:eastAsia="zh-CN"/>
          </w:rPr>
          <w:t>依据</w:t>
        </w:r>
      </w:ins>
      <w:r>
        <w:rPr>
          <w:rFonts w:hint="eastAsia" w:cs="Times New Roman"/>
          <w:sz w:val="24"/>
          <w:rPrChange w:id="2758" w:author="Cigarhun‮ [2]" w:date="2018-04-26T14:11:50Z">
            <w:rPr>
              <w:rFonts w:hint="eastAsia"/>
              <w:sz w:val="24"/>
            </w:rPr>
          </w:rPrChange>
        </w:rPr>
        <w:t>可分为几点：</w:t>
      </w:r>
    </w:p>
    <w:p>
      <w:pPr>
        <w:spacing w:line="360" w:lineRule="auto"/>
        <w:ind w:firstLine="480" w:firstLineChars="200"/>
        <w:rPr>
          <w:del w:id="2759" w:author="Cigarhun‮ [2]" w:date="2018-04-27T11:55:46Z"/>
          <w:rFonts w:cs="Times New Roman"/>
          <w:sz w:val="24"/>
          <w:rPrChange w:id="2760" w:author="Cigarhun‮ [2]" w:date="2018-04-26T14:11:50Z">
            <w:rPr>
              <w:del w:id="2761" w:author="Cigarhun‮ [2]" w:date="2018-04-27T11:55:46Z"/>
              <w:sz w:val="24"/>
            </w:rPr>
          </w:rPrChange>
        </w:rPr>
      </w:pPr>
      <w:r>
        <w:rPr>
          <w:rFonts w:hint="eastAsia" w:cs="Times New Roman"/>
          <w:sz w:val="24"/>
          <w:rPrChange w:id="2762" w:author="Cigarhun‮ [2]" w:date="2018-04-26T14:11:50Z">
            <w:rPr>
              <w:rFonts w:hint="eastAsia"/>
              <w:sz w:val="24"/>
            </w:rPr>
          </w:rPrChange>
        </w:rPr>
        <w:t>第一，从笛卡尔的著作来看。我们可以认为一直贯穿在其哲学中的核心思想是心物区分，即物体性广延和精神性思维两个原初概念及其之间的区分。笛卡尔哲学以二元论为基础将世界分为不同性质、不相影响的两个部分，这二者也是笛卡尔的形而上学的基础、普遍的概念。同时从概念在文本中出现的时间顺序和出现的次数我们也能发现，就像前文提到</w:t>
      </w:r>
      <w:ins w:id="2763" w:author="Cigarhun‮ [2]" w:date="2018-04-27T00:24:10Z">
        <w:r>
          <w:rPr>
            <w:rFonts w:hint="eastAsia" w:cs="Times New Roman"/>
            <w:sz w:val="24"/>
            <w:lang w:val="en-US" w:eastAsia="zh-CN"/>
          </w:rPr>
          <w:t>的</w:t>
        </w:r>
      </w:ins>
      <w:ins w:id="2764" w:author="Cigarhun‮ [2]" w:date="2018-04-27T00:24:11Z">
        <w:r>
          <w:rPr>
            <w:rFonts w:hint="eastAsia" w:cs="Times New Roman"/>
            <w:sz w:val="24"/>
            <w:lang w:val="en-US" w:eastAsia="zh-CN"/>
          </w:rPr>
          <w:t>，</w:t>
        </w:r>
      </w:ins>
      <w:del w:id="2765" w:author="Cigarhun‮ [2]" w:date="2018-04-27T00:24:10Z">
        <w:r>
          <w:rPr>
            <w:rFonts w:hint="eastAsia" w:cs="Times New Roman"/>
            <w:sz w:val="24"/>
            <w:rPrChange w:id="2766" w:author="Cigarhun‮ [2]" w:date="2018-04-26T14:11:50Z">
              <w:rPr>
                <w:rFonts w:hint="eastAsia"/>
                <w:sz w:val="24"/>
              </w:rPr>
            </w:rPrChange>
          </w:rPr>
          <w:delText>了</w:delText>
        </w:r>
      </w:del>
      <w:r>
        <w:rPr>
          <w:rFonts w:hint="eastAsia" w:cs="Times New Roman"/>
          <w:sz w:val="24"/>
          <w:rPrChange w:id="2767" w:author="Cigarhun‮ [2]" w:date="2018-04-26T14:11:50Z">
            <w:rPr>
              <w:rFonts w:hint="eastAsia"/>
              <w:sz w:val="24"/>
            </w:rPr>
          </w:rPrChange>
        </w:rPr>
        <w:t>心物区分的概念从1627年的《指导心灵探求真理的原则》</w:t>
      </w:r>
      <w:ins w:id="2768" w:author="Cigarhun‮ [2]" w:date="2018-04-27T00:24:21Z">
        <w:r>
          <w:rPr>
            <w:rFonts w:hint="eastAsia" w:cs="Times New Roman"/>
            <w:sz w:val="24"/>
            <w:lang w:val="en-US" w:eastAsia="zh-CN"/>
          </w:rPr>
          <w:t>开始</w:t>
        </w:r>
      </w:ins>
      <w:del w:id="2769" w:author="Cigarhun‮ [2]" w:date="2018-04-27T00:24:22Z">
        <w:r>
          <w:rPr>
            <w:rFonts w:hint="eastAsia" w:cs="Times New Roman"/>
            <w:sz w:val="24"/>
            <w:rPrChange w:id="2770" w:author="Cigarhun‮ [2]" w:date="2018-04-26T14:11:50Z">
              <w:rPr>
                <w:rFonts w:hint="eastAsia"/>
                <w:sz w:val="24"/>
              </w:rPr>
            </w:rPrChange>
          </w:rPr>
          <w:delText>中</w:delText>
        </w:r>
      </w:del>
      <w:r>
        <w:rPr>
          <w:rFonts w:hint="eastAsia" w:cs="Times New Roman"/>
          <w:sz w:val="24"/>
          <w:rPrChange w:id="2771" w:author="Cigarhun‮ [2]" w:date="2018-04-26T14:11:50Z">
            <w:rPr>
              <w:rFonts w:hint="eastAsia"/>
              <w:sz w:val="24"/>
            </w:rPr>
          </w:rPrChange>
        </w:rPr>
        <w:t>一直到后面的著作和书信中都在强调，而作为</w:t>
      </w:r>
      <w:del w:id="2772" w:author="Cigarhun‮ [2]" w:date="2018-04-26T11:01:05Z">
        <w:r>
          <w:rPr>
            <w:rFonts w:hint="eastAsia" w:cs="Times New Roman"/>
            <w:sz w:val="24"/>
            <w:rPrChange w:id="2773" w:author="Cigarhun‮ [2]" w:date="2018-04-26T14:11:50Z">
              <w:rPr>
                <w:rFonts w:hint="eastAsia"/>
                <w:sz w:val="24"/>
              </w:rPr>
            </w:rPrChange>
          </w:rPr>
          <w:delText>身心统一体</w:delText>
        </w:r>
      </w:del>
      <w:ins w:id="2774" w:author="Cigarhun‮ [2]" w:date="2018-04-26T11:01:05Z">
        <w:r>
          <w:rPr>
            <w:rFonts w:hint="eastAsia" w:cs="Times New Roman"/>
            <w:sz w:val="24"/>
            <w:lang w:eastAsia="zh-CN"/>
            <w:rPrChange w:id="2775" w:author="Cigarhun‮ [2]" w:date="2018-04-26T14:11:50Z">
              <w:rPr>
                <w:rFonts w:hint="eastAsia"/>
                <w:sz w:val="24"/>
                <w:lang w:eastAsia="zh-CN"/>
              </w:rPr>
            </w:rPrChange>
          </w:rPr>
          <w:t>身心结合体</w:t>
        </w:r>
      </w:ins>
      <w:r>
        <w:rPr>
          <w:rFonts w:hint="eastAsia" w:cs="Times New Roman"/>
          <w:sz w:val="24"/>
          <w:rPrChange w:id="2776" w:author="Cigarhun‮ [2]" w:date="2018-04-26T14:11:50Z">
            <w:rPr>
              <w:rFonts w:hint="eastAsia"/>
              <w:sz w:val="24"/>
            </w:rPr>
          </w:rPrChange>
        </w:rPr>
        <w:t>的“吾身”概念是在1641年的《第一哲学沉思集》中第一次提出，可以推知在笛卡尔的哲学体系中心物区分最为核心</w:t>
      </w:r>
      <w:ins w:id="2777" w:author="Cigarhun‮ [2]" w:date="2018-04-27T00:25:10Z">
        <w:r>
          <w:rPr>
            <w:rFonts w:hint="eastAsia" w:cs="Times New Roman"/>
            <w:sz w:val="24"/>
            <w:lang w:eastAsia="zh-CN"/>
          </w:rPr>
          <w:t>。</w:t>
        </w:r>
      </w:ins>
      <w:del w:id="2778" w:author="Cigarhun‮ [2]" w:date="2018-04-27T00:25:06Z">
        <w:r>
          <w:rPr>
            <w:rFonts w:hint="eastAsia" w:cs="Times New Roman"/>
            <w:sz w:val="24"/>
            <w:rPrChange w:id="2779" w:author="Cigarhun‮ [2]" w:date="2018-04-26T14:11:50Z">
              <w:rPr>
                <w:rFonts w:hint="eastAsia"/>
                <w:sz w:val="24"/>
              </w:rPr>
            </w:rPrChange>
          </w:rPr>
          <w:delText>，</w:delText>
        </w:r>
      </w:del>
      <w:ins w:id="2780" w:author="Cigarhun‮ [2]" w:date="2018-04-27T00:25:08Z">
        <w:r>
          <w:rPr>
            <w:rFonts w:hint="eastAsia" w:cs="Times New Roman"/>
            <w:sz w:val="24"/>
            <w:lang w:val="en-US" w:eastAsia="zh-CN"/>
          </w:rPr>
          <w:t>且</w:t>
        </w:r>
      </w:ins>
      <w:del w:id="2781" w:author="Cigarhun‮ [2]" w:date="2018-04-27T00:25:07Z">
        <w:r>
          <w:rPr>
            <w:rFonts w:hint="eastAsia" w:cs="Times New Roman"/>
            <w:sz w:val="24"/>
            <w:rPrChange w:id="2782" w:author="Cigarhun‮ [2]" w:date="2018-04-26T14:11:50Z">
              <w:rPr>
                <w:rFonts w:hint="eastAsia"/>
                <w:sz w:val="24"/>
              </w:rPr>
            </w:rPrChange>
          </w:rPr>
          <w:delText>而</w:delText>
        </w:r>
      </w:del>
      <w:r>
        <w:rPr>
          <w:rFonts w:hint="eastAsia" w:cs="Times New Roman"/>
          <w:sz w:val="24"/>
          <w:rPrChange w:id="2783" w:author="Cigarhun‮ [2]" w:date="2018-04-26T14:11:50Z">
            <w:rPr>
              <w:rFonts w:hint="eastAsia"/>
              <w:sz w:val="24"/>
            </w:rPr>
          </w:rPrChange>
        </w:rPr>
        <w:t>心物区分这一观点也与我们的固有认知相一致</w:t>
      </w:r>
      <w:ins w:id="2784" w:author="Cigarhun‮ [2]" w:date="2018-04-27T00:25:16Z">
        <w:r>
          <w:rPr>
            <w:rFonts w:hint="eastAsia" w:cs="Times New Roman"/>
            <w:sz w:val="24"/>
            <w:lang w:eastAsia="zh-CN"/>
          </w:rPr>
          <w:t>，</w:t>
        </w:r>
      </w:ins>
      <w:ins w:id="2785" w:author="Cigarhun‮ [2]" w:date="2018-04-27T00:25:18Z">
        <w:r>
          <w:rPr>
            <w:rFonts w:hint="eastAsia" w:cs="Times New Roman"/>
            <w:sz w:val="24"/>
            <w:lang w:val="en-US" w:eastAsia="zh-CN"/>
          </w:rPr>
          <w:t>即</w:t>
        </w:r>
      </w:ins>
      <w:ins w:id="2786" w:author="Cigarhun‮ [2]" w:date="2018-04-27T00:25:27Z">
        <w:r>
          <w:rPr>
            <w:rFonts w:hint="eastAsia" w:cs="Times New Roman"/>
            <w:sz w:val="24"/>
            <w:lang w:val="en-US" w:eastAsia="zh-CN"/>
          </w:rPr>
          <w:t>凭借</w:t>
        </w:r>
      </w:ins>
      <w:ins w:id="2787" w:author="Cigarhun‮ [2]" w:date="2018-04-27T00:25:30Z">
        <w:r>
          <w:rPr>
            <w:rFonts w:hint="eastAsia" w:cs="Times New Roman"/>
            <w:sz w:val="24"/>
            <w:lang w:val="en-US" w:eastAsia="zh-CN"/>
          </w:rPr>
          <w:t>普遍常识</w:t>
        </w:r>
      </w:ins>
      <w:ins w:id="2788" w:author="Cigarhun‮ [2]" w:date="2018-04-27T00:25:33Z">
        <w:r>
          <w:rPr>
            <w:rFonts w:hint="eastAsia" w:cs="Times New Roman"/>
            <w:sz w:val="24"/>
            <w:lang w:val="en-US" w:eastAsia="zh-CN"/>
          </w:rPr>
          <w:t>我们</w:t>
        </w:r>
      </w:ins>
      <w:ins w:id="2789" w:author="Cigarhun‮ [2]" w:date="2018-04-27T00:25:35Z">
        <w:r>
          <w:rPr>
            <w:rFonts w:hint="eastAsia" w:cs="Times New Roman"/>
            <w:sz w:val="24"/>
            <w:lang w:val="en-US" w:eastAsia="zh-CN"/>
          </w:rPr>
          <w:t>也会认为</w:t>
        </w:r>
      </w:ins>
      <w:ins w:id="2790" w:author="Cigarhun‮ [2]" w:date="2018-04-27T00:25:42Z">
        <w:r>
          <w:rPr>
            <w:rFonts w:hint="eastAsia" w:cs="Times New Roman"/>
            <w:sz w:val="24"/>
            <w:lang w:val="en-US" w:eastAsia="zh-CN"/>
          </w:rPr>
          <w:t>思维</w:t>
        </w:r>
      </w:ins>
      <w:ins w:id="2791" w:author="Cigarhun‮ [2]" w:date="2018-04-27T00:25:43Z">
        <w:r>
          <w:rPr>
            <w:rFonts w:hint="eastAsia" w:cs="Times New Roman"/>
            <w:sz w:val="24"/>
            <w:lang w:val="en-US" w:eastAsia="zh-CN"/>
          </w:rPr>
          <w:t>和</w:t>
        </w:r>
      </w:ins>
      <w:ins w:id="2792" w:author="Cigarhun‮ [2]" w:date="2018-04-27T00:25:46Z">
        <w:r>
          <w:rPr>
            <w:rFonts w:hint="eastAsia" w:cs="Times New Roman"/>
            <w:sz w:val="24"/>
            <w:lang w:val="en-US" w:eastAsia="zh-CN"/>
          </w:rPr>
          <w:t>广延</w:t>
        </w:r>
      </w:ins>
      <w:ins w:id="2793" w:author="Cigarhun‮ [2]" w:date="2018-04-27T00:25:48Z">
        <w:r>
          <w:rPr>
            <w:rFonts w:hint="eastAsia" w:cs="Times New Roman"/>
            <w:sz w:val="24"/>
            <w:lang w:val="en-US" w:eastAsia="zh-CN"/>
          </w:rPr>
          <w:t>是不同实体</w:t>
        </w:r>
      </w:ins>
      <w:r>
        <w:rPr>
          <w:rFonts w:hint="eastAsia" w:cs="Times New Roman"/>
          <w:sz w:val="24"/>
          <w:rPrChange w:id="2794" w:author="Cigarhun‮ [2]" w:date="2018-04-26T14:11:50Z">
            <w:rPr>
              <w:rFonts w:hint="eastAsia"/>
              <w:sz w:val="24"/>
            </w:rPr>
          </w:rPrChange>
        </w:rPr>
        <w:t>。</w:t>
      </w:r>
    </w:p>
    <w:p>
      <w:pPr>
        <w:spacing w:line="360" w:lineRule="auto"/>
        <w:ind w:firstLine="480" w:firstLineChars="200"/>
        <w:rPr>
          <w:rFonts w:cs="Times New Roman"/>
          <w:sz w:val="24"/>
          <w:rPrChange w:id="2795" w:author="Cigarhun‮ [2]" w:date="2018-04-26T14:11:50Z">
            <w:rPr>
              <w:sz w:val="24"/>
            </w:rPr>
          </w:rPrChange>
        </w:rPr>
      </w:pPr>
      <w:r>
        <w:rPr>
          <w:rFonts w:hint="eastAsia" w:cs="Times New Roman"/>
          <w:sz w:val="24"/>
          <w:rPrChange w:id="2796" w:author="Cigarhun‮ [2]" w:date="2018-04-26T14:11:50Z">
            <w:rPr>
              <w:rFonts w:hint="eastAsia"/>
              <w:sz w:val="24"/>
            </w:rPr>
          </w:rPrChange>
        </w:rPr>
        <w:t>第二，从后人对笛卡尔身心关系问题的解决看。后世对于笛卡尔身心关系问题的解决和发展有多种方式，有以斯宾诺莎</w:t>
      </w:r>
      <w:ins w:id="2797" w:author="Cigarhun‮ [2]" w:date="2018-04-27T00:27:09Z">
        <w:r>
          <w:rPr>
            <w:rFonts w:hint="eastAsia" w:cs="Times New Roman"/>
            <w:sz w:val="24"/>
            <w:lang w:eastAsia="zh-CN"/>
          </w:rPr>
          <w:t>（</w:t>
        </w:r>
      </w:ins>
      <w:ins w:id="2798" w:author="Cigarhun‮ [2]" w:date="2018-04-27T00:27:13Z">
        <w:r>
          <w:rPr>
            <w:rFonts w:ascii="Times New Roman" w:hAnsi="Times New Roman" w:eastAsia="宋体" w:cs="Times New Roman"/>
            <w:b w:val="0"/>
            <w:i w:val="0"/>
            <w:caps w:val="0"/>
            <w:color w:val="333333"/>
            <w:spacing w:val="0"/>
            <w:sz w:val="24"/>
            <w:szCs w:val="24"/>
            <w:shd w:val="clear" w:fill="FFFFFF"/>
            <w:rPrChange w:id="2799" w:author="Cigarhun‮ [2]" w:date="2018-04-27T00:27:30Z">
              <w:rPr>
                <w:rFonts w:ascii="Arial" w:hAnsi="Arial" w:eastAsia="宋体" w:cs="Arial"/>
                <w:b w:val="0"/>
                <w:i w:val="0"/>
                <w:caps w:val="0"/>
                <w:color w:val="333333"/>
                <w:spacing w:val="0"/>
                <w:sz w:val="20"/>
                <w:szCs w:val="20"/>
                <w:shd w:val="clear" w:fill="FFFFFF"/>
              </w:rPr>
            </w:rPrChange>
          </w:rPr>
          <w:t>Baruch de Spinoza</w:t>
        </w:r>
      </w:ins>
      <w:ins w:id="2800" w:author="Cigarhun‮ [2]" w:date="2018-04-27T00:27:09Z">
        <w:r>
          <w:rPr>
            <w:rFonts w:hint="eastAsia" w:cs="Times New Roman"/>
            <w:sz w:val="24"/>
            <w:lang w:eastAsia="zh-CN"/>
          </w:rPr>
          <w:t>）</w:t>
        </w:r>
      </w:ins>
      <w:r>
        <w:rPr>
          <w:rFonts w:hint="eastAsia" w:cs="Times New Roman"/>
          <w:sz w:val="24"/>
          <w:rPrChange w:id="2801" w:author="Cigarhun‮ [2]" w:date="2018-04-26T14:11:50Z">
            <w:rPr>
              <w:rFonts w:hint="eastAsia"/>
              <w:sz w:val="24"/>
            </w:rPr>
          </w:rPrChange>
        </w:rPr>
        <w:t>为代表的持有平行论</w:t>
      </w:r>
      <w:r>
        <w:rPr>
          <w:rStyle w:val="9"/>
          <w:rFonts w:hint="eastAsia" w:cs="Times New Roman"/>
          <w:sz w:val="24"/>
          <w:rPrChange w:id="2802" w:author="Cigarhun‮ [2]" w:date="2018-04-26T14:11:50Z">
            <w:rPr>
              <w:rStyle w:val="9"/>
              <w:rFonts w:hint="eastAsia"/>
              <w:sz w:val="24"/>
            </w:rPr>
          </w:rPrChange>
        </w:rPr>
        <w:footnoteReference w:id="33"/>
      </w:r>
      <w:r>
        <w:rPr>
          <w:rFonts w:hint="eastAsia" w:cs="Times New Roman"/>
          <w:sz w:val="24"/>
          <w:rPrChange w:id="2803" w:author="Cigarhun‮ [2]" w:date="2018-04-26T14:11:50Z">
            <w:rPr>
              <w:rFonts w:hint="eastAsia"/>
              <w:sz w:val="24"/>
            </w:rPr>
          </w:rPrChange>
        </w:rPr>
        <w:t>的认为精神和物体相互区别，彼此平行，不讨论二者之间互动关系；也有以马勒伯朗士</w:t>
      </w:r>
      <w:ins w:id="2804" w:author="Cigarhun‮ [2]" w:date="2018-04-27T00:28:12Z">
        <w:r>
          <w:rPr>
            <w:rFonts w:hint="eastAsia" w:cs="Times New Roman"/>
            <w:sz w:val="24"/>
            <w:lang w:eastAsia="zh-CN"/>
          </w:rPr>
          <w:t>（</w:t>
        </w:r>
      </w:ins>
      <w:ins w:id="2805" w:author="Cigarhun‮ [2]" w:date="2018-04-27T00:28:15Z">
        <w:r>
          <w:rPr>
            <w:rFonts w:hint="default" w:ascii="Times New Roman" w:hAnsi="Times New Roman" w:cs="Times New Roman"/>
            <w:sz w:val="24"/>
            <w:lang w:eastAsia="zh-CN"/>
            <w:rPrChange w:id="2806" w:author="Cigarhun‮ [2]" w:date="2018-04-27T00:28:29Z">
              <w:rPr>
                <w:rFonts w:hint="eastAsia" w:cs="Times New Roman"/>
                <w:sz w:val="24"/>
                <w:lang w:eastAsia="zh-CN"/>
              </w:rPr>
            </w:rPrChange>
          </w:rPr>
          <w:t>Malebranche</w:t>
        </w:r>
      </w:ins>
      <w:ins w:id="2807" w:author="Cigarhun‮ [2]" w:date="2018-04-27T00:28:23Z">
        <w:r>
          <w:rPr>
            <w:rFonts w:hint="default" w:ascii="Times New Roman" w:hAnsi="Times New Roman" w:cs="Times New Roman"/>
            <w:sz w:val="24"/>
            <w:lang w:val="en-US" w:eastAsia="zh-CN"/>
            <w:rPrChange w:id="2808" w:author="Cigarhun‮ [2]" w:date="2018-04-27T00:28:29Z">
              <w:rPr>
                <w:rFonts w:hint="eastAsia" w:cs="Times New Roman"/>
                <w:sz w:val="24"/>
                <w:lang w:val="en-US" w:eastAsia="zh-CN"/>
              </w:rPr>
            </w:rPrChange>
          </w:rPr>
          <w:t xml:space="preserve"> </w:t>
        </w:r>
      </w:ins>
      <w:ins w:id="2809" w:author="Cigarhun‮ [2]" w:date="2018-04-27T00:28:15Z">
        <w:r>
          <w:rPr>
            <w:rFonts w:hint="default" w:ascii="Times New Roman" w:hAnsi="Times New Roman" w:cs="Times New Roman"/>
            <w:sz w:val="24"/>
            <w:lang w:eastAsia="zh-CN"/>
            <w:rPrChange w:id="2810" w:author="Cigarhun‮ [2]" w:date="2018-04-27T00:28:29Z">
              <w:rPr>
                <w:rFonts w:hint="eastAsia" w:cs="Times New Roman"/>
                <w:sz w:val="24"/>
                <w:lang w:eastAsia="zh-CN"/>
              </w:rPr>
            </w:rPrChange>
          </w:rPr>
          <w:t>Nicolas de</w:t>
        </w:r>
      </w:ins>
      <w:ins w:id="2811" w:author="Cigarhun‮ [2]" w:date="2018-04-27T00:28:12Z">
        <w:r>
          <w:rPr>
            <w:rFonts w:hint="eastAsia" w:cs="Times New Roman"/>
            <w:sz w:val="24"/>
            <w:lang w:eastAsia="zh-CN"/>
          </w:rPr>
          <w:t>）</w:t>
        </w:r>
      </w:ins>
      <w:r>
        <w:rPr>
          <w:rFonts w:hint="eastAsia" w:cs="Times New Roman"/>
          <w:sz w:val="24"/>
          <w:rPrChange w:id="2812" w:author="Cigarhun‮ [2]" w:date="2018-04-26T14:11:50Z">
            <w:rPr>
              <w:rFonts w:hint="eastAsia"/>
              <w:sz w:val="24"/>
            </w:rPr>
          </w:rPrChange>
        </w:rPr>
        <w:t>为代表采取偶因论</w:t>
      </w:r>
      <w:r>
        <w:rPr>
          <w:rStyle w:val="9"/>
          <w:rFonts w:hint="eastAsia" w:cs="Times New Roman"/>
          <w:sz w:val="24"/>
          <w:rPrChange w:id="2813" w:author="Cigarhun‮ [2]" w:date="2018-04-26T14:11:50Z">
            <w:rPr>
              <w:rStyle w:val="9"/>
              <w:rFonts w:hint="eastAsia"/>
              <w:sz w:val="24"/>
            </w:rPr>
          </w:rPrChange>
        </w:rPr>
        <w:footnoteReference w:id="34"/>
      </w:r>
      <w:r>
        <w:rPr>
          <w:rFonts w:hint="eastAsia" w:cs="Times New Roman"/>
          <w:sz w:val="24"/>
          <w:rPrChange w:id="2814" w:author="Cigarhun‮ [2]" w:date="2018-04-26T14:11:50Z">
            <w:rPr>
              <w:rFonts w:hint="eastAsia"/>
              <w:sz w:val="24"/>
            </w:rPr>
          </w:rPrChange>
        </w:rPr>
        <w:t>的观点，即认为精神与物体虽然相区分但是溯因于上帝二者的统一是一种偶然结果观点等。但我们能够总结出其中的核心，就是他们大多认为笛卡尔身心关系的难点在于</w:t>
      </w:r>
      <w:ins w:id="2815" w:author="Cigarhun‮ [2]" w:date="2018-04-27T00:29:45Z">
        <w:r>
          <w:rPr>
            <w:rFonts w:hint="eastAsia" w:cs="Times New Roman"/>
            <w:sz w:val="24"/>
            <w:lang w:eastAsia="zh-CN"/>
          </w:rPr>
          <w:t>，</w:t>
        </w:r>
      </w:ins>
      <w:r>
        <w:rPr>
          <w:rFonts w:hint="eastAsia" w:cs="Times New Roman"/>
          <w:sz w:val="24"/>
          <w:rPrChange w:id="2816" w:author="Cigarhun‮ [2]" w:date="2018-04-26T14:11:50Z">
            <w:rPr>
              <w:rFonts w:hint="eastAsia"/>
              <w:sz w:val="24"/>
            </w:rPr>
          </w:rPrChange>
        </w:rPr>
        <w:t>相区分的精神和物体如何可以统一构成“吾身”的概念</w:t>
      </w:r>
      <w:ins w:id="2817" w:author="Cigarhun‮ [2]" w:date="2018-04-27T00:29:47Z">
        <w:r>
          <w:rPr>
            <w:rFonts w:hint="eastAsia" w:cs="Times New Roman"/>
            <w:sz w:val="24"/>
            <w:lang w:eastAsia="zh-CN"/>
          </w:rPr>
          <w:t>。</w:t>
        </w:r>
      </w:ins>
      <w:del w:id="2818" w:author="Cigarhun‮ [2]" w:date="2018-04-27T00:29:47Z">
        <w:r>
          <w:rPr>
            <w:rFonts w:hint="eastAsia" w:cs="Times New Roman"/>
            <w:sz w:val="24"/>
            <w:rPrChange w:id="2819" w:author="Cigarhun‮ [2]" w:date="2018-04-26T14:11:50Z">
              <w:rPr>
                <w:rFonts w:hint="eastAsia"/>
                <w:sz w:val="24"/>
              </w:rPr>
            </w:rPrChange>
          </w:rPr>
          <w:delText>，</w:delText>
        </w:r>
      </w:del>
      <w:r>
        <w:rPr>
          <w:rFonts w:hint="eastAsia" w:cs="Times New Roman"/>
          <w:sz w:val="24"/>
          <w:rPrChange w:id="2820" w:author="Cigarhun‮ [2]" w:date="2018-04-26T14:11:50Z">
            <w:rPr>
              <w:rFonts w:hint="eastAsia"/>
              <w:sz w:val="24"/>
            </w:rPr>
          </w:rPrChange>
        </w:rPr>
        <w:t>也就是说</w:t>
      </w:r>
      <w:ins w:id="2821" w:author="Cigarhun‮ [2]" w:date="2018-04-27T00:29:50Z">
        <w:r>
          <w:rPr>
            <w:rFonts w:hint="eastAsia" w:cs="Times New Roman"/>
            <w:sz w:val="24"/>
            <w:lang w:eastAsia="zh-CN"/>
          </w:rPr>
          <w:t>，</w:t>
        </w:r>
      </w:ins>
      <w:r>
        <w:rPr>
          <w:rFonts w:hint="eastAsia" w:cs="Times New Roman"/>
          <w:sz w:val="24"/>
          <w:rPrChange w:id="2822" w:author="Cigarhun‮ [2]" w:date="2018-04-26T14:11:50Z">
            <w:rPr>
              <w:rFonts w:hint="eastAsia"/>
              <w:sz w:val="24"/>
            </w:rPr>
          </w:rPrChange>
        </w:rPr>
        <w:t>他们将精神性思维和物体性广延的区分看作最为原初的概念，在此基础之上要解决二者是否能够统一的问题。</w:t>
      </w:r>
    </w:p>
    <w:p>
      <w:pPr>
        <w:spacing w:line="360" w:lineRule="auto"/>
        <w:ind w:firstLine="480" w:firstLineChars="200"/>
        <w:rPr>
          <w:rFonts w:cs="Times New Roman"/>
          <w:sz w:val="24"/>
          <w:rPrChange w:id="2823" w:author="Cigarhun‮ [2]" w:date="2018-04-26T14:11:50Z">
            <w:rPr>
              <w:sz w:val="24"/>
            </w:rPr>
          </w:rPrChange>
        </w:rPr>
      </w:pPr>
      <w:r>
        <w:rPr>
          <w:rFonts w:hint="eastAsia" w:cs="Times New Roman"/>
          <w:sz w:val="24"/>
          <w:rPrChange w:id="2824" w:author="Cigarhun‮ [2]" w:date="2018-04-26T14:11:50Z">
            <w:rPr>
              <w:rFonts w:hint="eastAsia"/>
              <w:sz w:val="24"/>
            </w:rPr>
          </w:rPrChange>
        </w:rPr>
        <w:t>对于这一问题还有另一种解读是，三个原初概念没有谁更为原初之分，而是处于统一优先等级中，作为同样程度上的原初概念而存在。持有这一观点的依据就是从原初概念的定义出发，即因为原初概念的界定就是他们是知识的开端，有了对原初概念的认识对其进行运用就可以得到一切知识，但是他们之间不可以从别的地方得到解释或相互解释，只能通过自身来理解自身。在这种意义上，三个原初概念之间并不存在能够相互解释的关系，那么也就不所谓的其中存在相比较更原初的存在了。</w:t>
      </w:r>
    </w:p>
    <w:p>
      <w:pPr>
        <w:numPr>
          <w:ilvl w:val="0"/>
          <w:numId w:val="3"/>
        </w:numPr>
        <w:spacing w:line="360" w:lineRule="auto"/>
        <w:rPr>
          <w:rFonts w:cs="Times New Roman"/>
          <w:b/>
          <w:bCs/>
          <w:sz w:val="28"/>
          <w:szCs w:val="28"/>
          <w:rPrChange w:id="2825" w:author="Cigarhun‮ [2]" w:date="2018-04-26T14:11:50Z">
            <w:rPr>
              <w:b/>
              <w:bCs/>
              <w:sz w:val="28"/>
              <w:szCs w:val="28"/>
            </w:rPr>
          </w:rPrChange>
        </w:rPr>
      </w:pPr>
      <w:bookmarkStart w:id="55" w:name="_Toc27652"/>
      <w:bookmarkStart w:id="56" w:name="_Toc31567"/>
      <w:r>
        <w:rPr>
          <w:rFonts w:hint="eastAsia" w:cs="Times New Roman"/>
          <w:b/>
          <w:bCs/>
          <w:sz w:val="28"/>
          <w:szCs w:val="28"/>
          <w:rPrChange w:id="2826" w:author="Cigarhun‮ [2]" w:date="2018-04-26T14:11:50Z">
            <w:rPr>
              <w:rFonts w:hint="eastAsia"/>
              <w:b/>
              <w:bCs/>
              <w:sz w:val="28"/>
              <w:szCs w:val="28"/>
            </w:rPr>
          </w:rPrChange>
        </w:rPr>
        <w:t>经验，成为原初概念的原因</w:t>
      </w:r>
      <w:bookmarkEnd w:id="55"/>
      <w:bookmarkEnd w:id="56"/>
    </w:p>
    <w:p>
      <w:pPr>
        <w:spacing w:line="360" w:lineRule="auto"/>
        <w:ind w:firstLine="480" w:firstLineChars="200"/>
        <w:rPr>
          <w:rFonts w:cs="Times New Roman"/>
          <w:sz w:val="24"/>
          <w:rPrChange w:id="2827" w:author="Cigarhun‮ [2]" w:date="2018-04-26T14:11:50Z">
            <w:rPr>
              <w:sz w:val="24"/>
            </w:rPr>
          </w:rPrChange>
        </w:rPr>
      </w:pPr>
      <w:r>
        <w:rPr>
          <w:rFonts w:hint="eastAsia" w:cs="Times New Roman"/>
          <w:sz w:val="24"/>
          <w:rPrChange w:id="2828" w:author="Cigarhun‮ [2]" w:date="2018-04-26T14:11:50Z">
            <w:rPr>
              <w:rFonts w:hint="eastAsia"/>
              <w:sz w:val="24"/>
            </w:rPr>
          </w:rPrChange>
        </w:rPr>
        <w:t>对于三个原初概念之间的关系的问题，不同于之前的见解，当代著名哲学家、现象学家、笛卡尔研究专家马里翁认为作为</w:t>
      </w:r>
      <w:del w:id="2829" w:author="Cigarhun‮ [2]" w:date="2018-04-26T11:00:43Z">
        <w:r>
          <w:rPr>
            <w:rFonts w:hint="eastAsia" w:cs="Times New Roman"/>
            <w:sz w:val="24"/>
            <w:rPrChange w:id="2830" w:author="Cigarhun‮ [2]" w:date="2018-04-26T14:11:50Z">
              <w:rPr>
                <w:rFonts w:hint="eastAsia"/>
                <w:sz w:val="24"/>
              </w:rPr>
            </w:rPrChange>
          </w:rPr>
          <w:delText>身心结合体</w:delText>
        </w:r>
      </w:del>
      <w:ins w:id="2831" w:author="Cigarhun‮ [2]" w:date="2018-04-26T11:01:05Z">
        <w:r>
          <w:rPr>
            <w:rFonts w:hint="eastAsia" w:cs="Times New Roman"/>
            <w:sz w:val="24"/>
            <w:lang w:eastAsia="zh-CN"/>
            <w:rPrChange w:id="2832" w:author="Cigarhun‮ [2]" w:date="2018-04-26T14:11:50Z">
              <w:rPr>
                <w:rFonts w:hint="eastAsia"/>
                <w:sz w:val="24"/>
                <w:lang w:eastAsia="zh-CN"/>
              </w:rPr>
            </w:rPrChange>
          </w:rPr>
          <w:t>身心结合体</w:t>
        </w:r>
      </w:ins>
      <w:r>
        <w:rPr>
          <w:rFonts w:hint="eastAsia" w:cs="Times New Roman"/>
          <w:sz w:val="24"/>
          <w:rPrChange w:id="2833" w:author="Cigarhun‮ [2]" w:date="2018-04-26T14:11:50Z">
            <w:rPr>
              <w:rFonts w:hint="eastAsia"/>
              <w:sz w:val="24"/>
            </w:rPr>
          </w:rPrChange>
        </w:rPr>
        <w:t>的“吾身”概念是三个原初概念中最为原初的存在。这一种解读开启了对笛卡尔身心关系问题</w:t>
      </w:r>
      <w:ins w:id="2834" w:author="Cigarhun‮ [2]" w:date="2018-04-27T00:33:23Z">
        <w:r>
          <w:rPr>
            <w:rFonts w:hint="eastAsia" w:cs="Times New Roman"/>
            <w:sz w:val="24"/>
            <w:lang w:val="en-US" w:eastAsia="zh-CN"/>
          </w:rPr>
          <w:t>研究</w:t>
        </w:r>
      </w:ins>
      <w:r>
        <w:rPr>
          <w:rFonts w:hint="eastAsia" w:cs="Times New Roman"/>
          <w:sz w:val="24"/>
          <w:rPrChange w:id="2835" w:author="Cigarhun‮ [2]" w:date="2018-04-26T14:11:50Z">
            <w:rPr>
              <w:rFonts w:hint="eastAsia"/>
              <w:sz w:val="24"/>
            </w:rPr>
          </w:rPrChange>
        </w:rPr>
        <w:t>的新道路，是从不同于之前的角度出发而得到的结论。在马里翁2013年出版的《论笛卡尔的被动思想》一书中，他从“吾身”被作为原初概念的原因出发，进而探讨并得出结论——“吾身”不仅是原初概念之一，且在三个原初概念中处于最优先的地位。</w:t>
      </w:r>
    </w:p>
    <w:p>
      <w:pPr>
        <w:spacing w:line="360" w:lineRule="auto"/>
        <w:ind w:firstLine="480" w:firstLineChars="200"/>
        <w:rPr>
          <w:rFonts w:cs="Times New Roman"/>
          <w:sz w:val="24"/>
          <w:rPrChange w:id="2836" w:author="Cigarhun‮ [2]" w:date="2018-04-26T14:11:50Z">
            <w:rPr>
              <w:sz w:val="24"/>
            </w:rPr>
          </w:rPrChange>
        </w:rPr>
      </w:pPr>
      <w:del w:id="2837" w:author="Cigarhun‮ [2]" w:date="2018-04-26T11:00:43Z">
        <w:r>
          <w:rPr>
            <w:rFonts w:hint="eastAsia"/>
            <w:sz w:val="24"/>
          </w:rPr>
          <w:delText>身心结合体</w:delText>
        </w:r>
      </w:del>
      <w:ins w:id="2838" w:author="Cigarhun‮ [2]" w:date="2018-04-26T11:01:05Z">
        <w:r>
          <w:rPr>
            <w:rFonts w:hint="eastAsia" w:cs="Times New Roman"/>
            <w:sz w:val="24"/>
            <w:lang w:eastAsia="zh-CN"/>
            <w:rPrChange w:id="2839" w:author="Cigarhun‮ [2]" w:date="2018-04-26T14:11:50Z">
              <w:rPr>
                <w:rFonts w:hint="eastAsia"/>
                <w:sz w:val="24"/>
                <w:lang w:eastAsia="zh-CN"/>
              </w:rPr>
            </w:rPrChange>
          </w:rPr>
          <w:t>身心结合体</w:t>
        </w:r>
      </w:ins>
      <w:r>
        <w:rPr>
          <w:rFonts w:hint="eastAsia" w:cs="Times New Roman"/>
          <w:sz w:val="24"/>
          <w:rPrChange w:id="2840" w:author="Cigarhun‮ [2]" w:date="2018-04-26T14:11:50Z">
            <w:rPr>
              <w:rFonts w:hint="eastAsia"/>
              <w:sz w:val="24"/>
            </w:rPr>
          </w:rPrChange>
        </w:rPr>
        <w:t>“吾身”这一概念是原初的。这首先意味着，我们能经验到这种结合是从自身开始的，而不是从灵魂和或身体开始的，因此也不能从其他原初概念开始，灵魂和身体的结合必须从</w:t>
      </w:r>
      <w:del w:id="2841" w:author="Cigarhun‮ [2]" w:date="2018-04-26T11:01:05Z">
        <w:r>
          <w:rPr>
            <w:rFonts w:hint="eastAsia" w:cs="Times New Roman"/>
            <w:sz w:val="24"/>
            <w:rPrChange w:id="2842" w:author="Cigarhun‮ [2]" w:date="2018-04-26T14:11:50Z">
              <w:rPr>
                <w:rFonts w:hint="eastAsia"/>
                <w:sz w:val="24"/>
              </w:rPr>
            </w:rPrChange>
          </w:rPr>
          <w:delText>身心统一体</w:delText>
        </w:r>
      </w:del>
      <w:ins w:id="2843" w:author="Cigarhun‮ [2]" w:date="2018-04-26T11:01:05Z">
        <w:r>
          <w:rPr>
            <w:rFonts w:hint="eastAsia" w:cs="Times New Roman"/>
            <w:sz w:val="24"/>
            <w:lang w:eastAsia="zh-CN"/>
            <w:rPrChange w:id="2844" w:author="Cigarhun‮ [2]" w:date="2018-04-26T14:11:50Z">
              <w:rPr>
                <w:rFonts w:hint="eastAsia"/>
                <w:sz w:val="24"/>
                <w:lang w:eastAsia="zh-CN"/>
              </w:rPr>
            </w:rPrChange>
          </w:rPr>
          <w:t>身心结合体</w:t>
        </w:r>
      </w:ins>
      <w:r>
        <w:rPr>
          <w:rFonts w:hint="eastAsia" w:cs="Times New Roman"/>
          <w:sz w:val="24"/>
          <w:rPrChange w:id="2845" w:author="Cigarhun‮ [2]" w:date="2018-04-26T14:11:50Z">
            <w:rPr>
              <w:rFonts w:hint="eastAsia"/>
              <w:sz w:val="24"/>
            </w:rPr>
          </w:rPrChange>
        </w:rPr>
        <w:t>本身出发。但对于作为</w:t>
      </w:r>
      <w:del w:id="2846" w:author="Cigarhun‮ [2]" w:date="2018-04-26T11:01:05Z">
        <w:r>
          <w:rPr>
            <w:rFonts w:hint="eastAsia" w:cs="Times New Roman"/>
            <w:sz w:val="24"/>
            <w:rPrChange w:id="2847" w:author="Cigarhun‮ [2]" w:date="2018-04-26T14:11:50Z">
              <w:rPr>
                <w:rFonts w:hint="eastAsia"/>
                <w:sz w:val="24"/>
              </w:rPr>
            </w:rPrChange>
          </w:rPr>
          <w:delText>身心统一体</w:delText>
        </w:r>
      </w:del>
      <w:ins w:id="2848" w:author="Cigarhun‮ [2]" w:date="2018-04-26T11:01:05Z">
        <w:r>
          <w:rPr>
            <w:rFonts w:hint="eastAsia" w:cs="Times New Roman"/>
            <w:sz w:val="24"/>
            <w:lang w:eastAsia="zh-CN"/>
            <w:rPrChange w:id="2849" w:author="Cigarhun‮ [2]" w:date="2018-04-26T14:11:50Z">
              <w:rPr>
                <w:rFonts w:hint="eastAsia"/>
                <w:sz w:val="24"/>
                <w:lang w:eastAsia="zh-CN"/>
              </w:rPr>
            </w:rPrChange>
          </w:rPr>
          <w:t>身心结合体</w:t>
        </w:r>
      </w:ins>
      <w:r>
        <w:rPr>
          <w:rFonts w:hint="eastAsia" w:cs="Times New Roman"/>
          <w:sz w:val="24"/>
          <w:rPrChange w:id="2850" w:author="Cigarhun‮ [2]" w:date="2018-04-26T14:11:50Z">
            <w:rPr>
              <w:rFonts w:hint="eastAsia"/>
              <w:sz w:val="24"/>
            </w:rPr>
          </w:rPrChange>
        </w:rPr>
        <w:t>的“吾身”的实存，笛卡尔却没有对其进行证明，而是一再强调</w:t>
      </w:r>
      <w:ins w:id="2851" w:author="Cigarhun‮ [2]" w:date="2018-04-30T22:21:19Z">
        <w:r>
          <w:rPr>
            <w:rFonts w:hint="eastAsia" w:cs="Times New Roman"/>
            <w:sz w:val="24"/>
            <w:lang w:eastAsia="zh-CN"/>
          </w:rPr>
          <w:t>“</w:t>
        </w:r>
      </w:ins>
      <w:ins w:id="2852" w:author="Cigarhun‮ [2]" w:date="2018-04-30T22:21:21Z">
        <w:r>
          <w:rPr>
            <w:rFonts w:hint="eastAsia" w:cs="Times New Roman"/>
            <w:sz w:val="24"/>
            <w:lang w:val="en-US" w:eastAsia="zh-CN"/>
          </w:rPr>
          <w:t>吾身</w:t>
        </w:r>
      </w:ins>
      <w:ins w:id="2853" w:author="Cigarhun‮ [2]" w:date="2018-04-30T22:21:19Z">
        <w:r>
          <w:rPr>
            <w:rFonts w:hint="eastAsia" w:cs="Times New Roman"/>
            <w:sz w:val="24"/>
            <w:lang w:eastAsia="zh-CN"/>
          </w:rPr>
          <w:t>”</w:t>
        </w:r>
      </w:ins>
      <w:del w:id="2854" w:author="Cigarhun‮ [2]" w:date="2018-04-30T22:21:18Z">
        <w:r>
          <w:rPr>
            <w:rFonts w:hint="eastAsia" w:cs="Times New Roman"/>
            <w:sz w:val="24"/>
            <w:rPrChange w:id="2855" w:author="Cigarhun‮ [2]" w:date="2018-04-26T14:11:50Z">
              <w:rPr>
                <w:rFonts w:hint="eastAsia"/>
                <w:sz w:val="24"/>
              </w:rPr>
            </w:rPrChange>
          </w:rPr>
          <w:delText>他</w:delText>
        </w:r>
      </w:del>
      <w:ins w:id="2857" w:author="Cigarhun‮ [2]" w:date="2018-04-30T22:21:25Z">
        <w:r>
          <w:rPr>
            <w:rFonts w:hint="eastAsia" w:cs="Times New Roman"/>
            <w:sz w:val="24"/>
            <w:lang w:val="en-US" w:eastAsia="zh-CN"/>
          </w:rPr>
          <w:t>可以</w:t>
        </w:r>
      </w:ins>
      <w:del w:id="2858" w:author="Cigarhun‮ [2]" w:date="2018-04-30T22:21:23Z">
        <w:r>
          <w:rPr>
            <w:rFonts w:hint="eastAsia" w:cs="Times New Roman"/>
            <w:sz w:val="24"/>
            <w:rPrChange w:id="2859" w:author="Cigarhun‮ [2]" w:date="2018-04-26T14:11:50Z">
              <w:rPr>
                <w:rFonts w:hint="eastAsia"/>
                <w:sz w:val="24"/>
              </w:rPr>
            </w:rPrChange>
          </w:rPr>
          <w:delText>是</w:delText>
        </w:r>
      </w:del>
      <w:r>
        <w:rPr>
          <w:rFonts w:hint="eastAsia" w:cs="Times New Roman"/>
          <w:sz w:val="24"/>
          <w:rPrChange w:id="2861" w:author="Cigarhun‮ [2]" w:date="2018-04-26T14:11:50Z">
            <w:rPr>
              <w:rFonts w:hint="eastAsia"/>
              <w:sz w:val="24"/>
            </w:rPr>
          </w:rPrChange>
        </w:rPr>
        <w:t>被经验到</w:t>
      </w:r>
      <w:del w:id="2862" w:author="Cigarhun‮ [2]" w:date="2018-04-30T22:21:29Z">
        <w:r>
          <w:rPr>
            <w:rFonts w:hint="eastAsia" w:cs="Times New Roman"/>
            <w:sz w:val="24"/>
            <w:rPrChange w:id="2863" w:author="Cigarhun‮ [2]" w:date="2018-04-26T14:11:50Z">
              <w:rPr>
                <w:rFonts w:hint="eastAsia"/>
                <w:sz w:val="24"/>
              </w:rPr>
            </w:rPrChange>
          </w:rPr>
          <w:delText>的</w:delText>
        </w:r>
      </w:del>
      <w:r>
        <w:rPr>
          <w:rFonts w:hint="eastAsia" w:cs="Times New Roman"/>
          <w:sz w:val="24"/>
          <w:rPrChange w:id="2865" w:author="Cigarhun‮ [2]" w:date="2018-04-26T14:11:50Z">
            <w:rPr>
              <w:rFonts w:hint="eastAsia"/>
              <w:sz w:val="24"/>
            </w:rPr>
          </w:rPrChange>
        </w:rPr>
        <w:t>。在第四组答辩中他说道，“心灵与身体紧密地结合在一起这一通过我们的感官总是经验到的事实确实导致了我们无法意识到心灵与物体之间的是在区分，除非我们专注沉思这一主题”</w:t>
      </w:r>
      <w:r>
        <w:rPr>
          <w:rStyle w:val="9"/>
          <w:rFonts w:hint="eastAsia" w:cs="Times New Roman"/>
          <w:sz w:val="24"/>
          <w:rPrChange w:id="2866" w:author="Cigarhun‮ [2]" w:date="2018-04-26T14:11:50Z">
            <w:rPr>
              <w:rStyle w:val="9"/>
              <w:rFonts w:hint="eastAsia"/>
              <w:sz w:val="24"/>
            </w:rPr>
          </w:rPrChange>
        </w:rPr>
        <w:footnoteReference w:id="35"/>
      </w:r>
      <w:r>
        <w:rPr>
          <w:rFonts w:hint="eastAsia" w:cs="Times New Roman"/>
          <w:sz w:val="24"/>
          <w:rPrChange w:id="2867" w:author="Cigarhun‮ [2]" w:date="2018-04-26T14:11:50Z">
            <w:rPr>
              <w:rFonts w:hint="eastAsia"/>
              <w:sz w:val="24"/>
            </w:rPr>
          </w:rPrChange>
        </w:rPr>
        <w:t>，这也就表明经验是</w:t>
      </w:r>
      <w:del w:id="2868" w:author="Cigarhun‮ [2]" w:date="2018-04-26T11:01:05Z">
        <w:r>
          <w:rPr>
            <w:rFonts w:hint="eastAsia" w:cs="Times New Roman"/>
            <w:sz w:val="24"/>
            <w:rPrChange w:id="2869" w:author="Cigarhun‮ [2]" w:date="2018-04-26T14:11:50Z">
              <w:rPr>
                <w:rFonts w:hint="eastAsia"/>
                <w:sz w:val="24"/>
              </w:rPr>
            </w:rPrChange>
          </w:rPr>
          <w:delText>身心统一体</w:delText>
        </w:r>
      </w:del>
      <w:ins w:id="2870" w:author="Cigarhun‮ [2]" w:date="2018-04-26T11:01:05Z">
        <w:r>
          <w:rPr>
            <w:rFonts w:hint="eastAsia" w:cs="Times New Roman"/>
            <w:sz w:val="24"/>
            <w:lang w:eastAsia="zh-CN"/>
            <w:rPrChange w:id="2871" w:author="Cigarhun‮ [2]" w:date="2018-04-26T14:11:50Z">
              <w:rPr>
                <w:rFonts w:hint="eastAsia"/>
                <w:sz w:val="24"/>
                <w:lang w:eastAsia="zh-CN"/>
              </w:rPr>
            </w:rPrChange>
          </w:rPr>
          <w:t>身心结合体</w:t>
        </w:r>
      </w:ins>
      <w:r>
        <w:rPr>
          <w:rFonts w:hint="eastAsia" w:cs="Times New Roman"/>
          <w:sz w:val="24"/>
          <w:rPrChange w:id="2872" w:author="Cigarhun‮ [2]" w:date="2018-04-26T14:11:50Z">
            <w:rPr>
              <w:rFonts w:hint="eastAsia"/>
              <w:sz w:val="24"/>
            </w:rPr>
          </w:rPrChange>
        </w:rPr>
        <w:t>“吾身”成为原初概念的原因。但是由于经验的直觉性没有良好的认识论地位，所以我们</w:t>
      </w:r>
      <w:ins w:id="2873" w:author="Cigarhun‮ [2]" w:date="2018-04-30T22:21:45Z">
        <w:r>
          <w:rPr>
            <w:rFonts w:hint="eastAsia" w:cs="Times New Roman"/>
            <w:sz w:val="24"/>
            <w:lang w:val="en-US" w:eastAsia="zh-CN"/>
          </w:rPr>
          <w:t>还是</w:t>
        </w:r>
      </w:ins>
      <w:del w:id="2874" w:author="Cigarhun‮ [2]" w:date="2018-04-30T22:21:44Z">
        <w:r>
          <w:rPr>
            <w:rFonts w:hint="eastAsia" w:cs="Times New Roman"/>
            <w:sz w:val="24"/>
            <w:rPrChange w:id="2875" w:author="Cigarhun‮ [2]" w:date="2018-04-26T14:11:50Z">
              <w:rPr>
                <w:rFonts w:hint="eastAsia"/>
                <w:sz w:val="24"/>
              </w:rPr>
            </w:rPrChange>
          </w:rPr>
          <w:delText>更</w:delText>
        </w:r>
      </w:del>
      <w:r>
        <w:rPr>
          <w:rFonts w:hint="eastAsia" w:cs="Times New Roman"/>
          <w:sz w:val="24"/>
          <w:rPrChange w:id="2877" w:author="Cigarhun‮ [2]" w:date="2018-04-26T14:11:50Z">
            <w:rPr>
              <w:rFonts w:hint="eastAsia"/>
              <w:sz w:val="24"/>
            </w:rPr>
          </w:rPrChange>
        </w:rPr>
        <w:t>会怀疑</w:t>
      </w:r>
      <w:del w:id="2878" w:author="Cigarhun‮ [2]" w:date="2018-04-26T11:00:43Z">
        <w:r>
          <w:rPr>
            <w:rFonts w:hint="eastAsia" w:cs="Times New Roman"/>
            <w:sz w:val="24"/>
            <w:rPrChange w:id="2879" w:author="Cigarhun‮ [2]" w:date="2018-04-26T14:11:50Z">
              <w:rPr>
                <w:rFonts w:hint="eastAsia"/>
                <w:sz w:val="24"/>
              </w:rPr>
            </w:rPrChange>
          </w:rPr>
          <w:delText>身心结合体</w:delText>
        </w:r>
      </w:del>
      <w:ins w:id="2880" w:author="Cigarhun‮ [2]" w:date="2018-04-26T11:01:05Z">
        <w:r>
          <w:rPr>
            <w:rFonts w:hint="eastAsia" w:cs="Times New Roman"/>
            <w:sz w:val="24"/>
            <w:lang w:eastAsia="zh-CN"/>
            <w:rPrChange w:id="2881" w:author="Cigarhun‮ [2]" w:date="2018-04-26T14:11:50Z">
              <w:rPr>
                <w:rFonts w:hint="eastAsia"/>
                <w:sz w:val="24"/>
                <w:lang w:eastAsia="zh-CN"/>
              </w:rPr>
            </w:rPrChange>
          </w:rPr>
          <w:t>身心结合体</w:t>
        </w:r>
      </w:ins>
      <w:r>
        <w:rPr>
          <w:rFonts w:hint="eastAsia" w:cs="Times New Roman"/>
          <w:sz w:val="24"/>
          <w:rPrChange w:id="2882" w:author="Cigarhun‮ [2]" w:date="2018-04-26T14:11:50Z">
            <w:rPr>
              <w:rFonts w:hint="eastAsia"/>
              <w:sz w:val="24"/>
            </w:rPr>
          </w:rPrChange>
        </w:rPr>
        <w:t>“吾身”是混乱的，甚至</w:t>
      </w:r>
      <w:ins w:id="2883" w:author="Cigarhun‮ [2]" w:date="2018-04-27T00:38:26Z">
        <w:r>
          <w:rPr>
            <w:rFonts w:hint="eastAsia" w:cs="Times New Roman"/>
            <w:sz w:val="24"/>
            <w:lang w:val="en-US" w:eastAsia="zh-CN"/>
          </w:rPr>
          <w:t>可能认为</w:t>
        </w:r>
      </w:ins>
      <w:r>
        <w:rPr>
          <w:rFonts w:hint="eastAsia" w:cs="Times New Roman"/>
          <w:sz w:val="24"/>
          <w:rPrChange w:id="2884" w:author="Cigarhun‮ [2]" w:date="2018-04-26T14:11:50Z">
            <w:rPr>
              <w:rFonts w:hint="eastAsia"/>
              <w:sz w:val="24"/>
            </w:rPr>
          </w:rPrChange>
        </w:rPr>
        <w:t>结合体只是我们的一种幻觉。笛卡尔对“吾身”概念的处理显然容易让人产生怀疑，因为</w:t>
      </w:r>
      <w:del w:id="2885" w:author="Cigarhun‮ [2]" w:date="2018-04-30T22:22:07Z">
        <w:r>
          <w:rPr>
            <w:rFonts w:hint="eastAsia" w:cs="Times New Roman"/>
            <w:sz w:val="24"/>
            <w:rPrChange w:id="2886" w:author="Cigarhun‮ [2]" w:date="2018-04-26T14:11:50Z">
              <w:rPr>
                <w:rFonts w:hint="eastAsia"/>
                <w:sz w:val="24"/>
              </w:rPr>
            </w:rPrChange>
          </w:rPr>
          <w:delText>起</w:delText>
        </w:r>
      </w:del>
      <w:del w:id="2888" w:author="Cigarhun‮ [2]" w:date="2018-04-30T22:22:07Z">
        <w:r>
          <w:rPr>
            <w:rFonts w:hint="eastAsia" w:cs="Times New Roman"/>
            <w:sz w:val="24"/>
            <w:rPrChange w:id="2889" w:author="Cigarhun‮ [2]" w:date="2018-04-26T14:11:50Z">
              <w:rPr>
                <w:rFonts w:hint="eastAsia"/>
                <w:sz w:val="24"/>
              </w:rPr>
            </w:rPrChange>
          </w:rPr>
          <w:delText>初</w:delText>
        </w:r>
      </w:del>
      <w:r>
        <w:rPr>
          <w:rFonts w:hint="eastAsia" w:cs="Times New Roman"/>
          <w:sz w:val="24"/>
          <w:rPrChange w:id="2891" w:author="Cigarhun‮ [2]" w:date="2018-04-26T14:11:50Z">
            <w:rPr>
              <w:rFonts w:hint="eastAsia"/>
              <w:sz w:val="24"/>
            </w:rPr>
          </w:rPrChange>
        </w:rPr>
        <w:t>他只限于消极地定义“吾身”——用经验证明。</w:t>
      </w:r>
    </w:p>
    <w:p>
      <w:pPr>
        <w:spacing w:line="360" w:lineRule="auto"/>
        <w:ind w:firstLine="480" w:firstLineChars="200"/>
        <w:rPr>
          <w:rFonts w:cs="Times New Roman"/>
          <w:sz w:val="24"/>
          <w:rPrChange w:id="2892" w:author="Cigarhun‮ [2]" w:date="2018-04-26T14:11:50Z">
            <w:rPr>
              <w:sz w:val="24"/>
            </w:rPr>
          </w:rPrChange>
        </w:rPr>
      </w:pPr>
      <w:r>
        <w:rPr>
          <w:rFonts w:hint="eastAsia" w:cs="Times New Roman"/>
          <w:sz w:val="24"/>
          <w:rPrChange w:id="2893" w:author="Cigarhun‮ [2]" w:date="2018-04-26T14:11:50Z">
            <w:rPr>
              <w:rFonts w:hint="eastAsia"/>
              <w:sz w:val="24"/>
            </w:rPr>
          </w:rPrChange>
        </w:rPr>
        <w:t>对于经验作为</w:t>
      </w:r>
      <w:ins w:id="2894" w:author="Cigarhun‮ [2]" w:date="2018-04-27T00:38:52Z">
        <w:r>
          <w:rPr>
            <w:rFonts w:hint="eastAsia" w:cs="Times New Roman"/>
            <w:sz w:val="24"/>
            <w:lang w:eastAsia="zh-CN"/>
          </w:rPr>
          <w:t>“</w:t>
        </w:r>
      </w:ins>
      <w:ins w:id="2895" w:author="Cigarhun‮ [2]" w:date="2018-04-27T00:38:54Z">
        <w:r>
          <w:rPr>
            <w:rFonts w:hint="eastAsia" w:cs="Times New Roman"/>
            <w:sz w:val="24"/>
            <w:lang w:val="en-US" w:eastAsia="zh-CN"/>
          </w:rPr>
          <w:t>吾身</w:t>
        </w:r>
      </w:ins>
      <w:ins w:id="2896" w:author="Cigarhun‮ [2]" w:date="2018-04-27T00:38:52Z">
        <w:r>
          <w:rPr>
            <w:rFonts w:hint="eastAsia" w:cs="Times New Roman"/>
            <w:sz w:val="24"/>
            <w:lang w:eastAsia="zh-CN"/>
          </w:rPr>
          <w:t>”</w:t>
        </w:r>
      </w:ins>
      <w:ins w:id="2897" w:author="Cigarhun‮ [2]" w:date="2018-04-27T00:38:55Z">
        <w:r>
          <w:rPr>
            <w:rFonts w:hint="eastAsia" w:cs="Times New Roman"/>
            <w:sz w:val="24"/>
            <w:lang w:val="en-US" w:eastAsia="zh-CN"/>
          </w:rPr>
          <w:t>的</w:t>
        </w:r>
      </w:ins>
      <w:r>
        <w:rPr>
          <w:rFonts w:hint="eastAsia" w:cs="Times New Roman"/>
          <w:sz w:val="24"/>
          <w:rPrChange w:id="2898" w:author="Cigarhun‮ [2]" w:date="2018-04-26T14:11:50Z">
            <w:rPr>
              <w:rFonts w:hint="eastAsia"/>
              <w:sz w:val="24"/>
            </w:rPr>
          </w:rPrChange>
        </w:rPr>
        <w:t>原因会产生怀疑的说法，马里翁认为，虽然以经验作为原因只是一种消极定义，但其却不一定缺乏说服力。我们要体验内在的结合，即</w:t>
      </w:r>
      <w:del w:id="2899" w:author="Cigarhun‮ [2]" w:date="2018-04-26T11:01:05Z">
        <w:r>
          <w:rPr>
            <w:rFonts w:hint="eastAsia" w:cs="Times New Roman"/>
            <w:sz w:val="24"/>
            <w:rPrChange w:id="2900" w:author="Cigarhun‮ [2]" w:date="2018-04-26T14:11:50Z">
              <w:rPr>
                <w:rFonts w:hint="eastAsia"/>
                <w:sz w:val="24"/>
              </w:rPr>
            </w:rPrChange>
          </w:rPr>
          <w:delText>身心统一体</w:delText>
        </w:r>
      </w:del>
      <w:ins w:id="2901" w:author="Cigarhun‮ [2]" w:date="2018-04-26T11:01:05Z">
        <w:r>
          <w:rPr>
            <w:rFonts w:hint="eastAsia" w:cs="Times New Roman"/>
            <w:sz w:val="24"/>
            <w:lang w:eastAsia="zh-CN"/>
            <w:rPrChange w:id="2902" w:author="Cigarhun‮ [2]" w:date="2018-04-26T14:11:50Z">
              <w:rPr>
                <w:rFonts w:hint="eastAsia"/>
                <w:sz w:val="24"/>
                <w:lang w:eastAsia="zh-CN"/>
              </w:rPr>
            </w:rPrChange>
          </w:rPr>
          <w:t>身心结合体</w:t>
        </w:r>
      </w:ins>
      <w:r>
        <w:rPr>
          <w:rFonts w:hint="eastAsia" w:cs="Times New Roman"/>
          <w:sz w:val="24"/>
          <w:rPrChange w:id="2903" w:author="Cigarhun‮ [2]" w:date="2018-04-26T14:11:50Z">
            <w:rPr>
              <w:rFonts w:hint="eastAsia"/>
              <w:sz w:val="24"/>
            </w:rPr>
          </w:rPrChange>
        </w:rPr>
        <w:t>“吾身”的存在，不需要声称从另一个权威或原初概念得到理解，而是由自身得到答案。</w:t>
      </w:r>
      <w:del w:id="2904" w:author="Cigarhun‮ [2]" w:date="2018-04-27T00:39:31Z">
        <w:r>
          <w:rPr>
            <w:rFonts w:hint="eastAsia" w:cs="Times New Roman"/>
            <w:sz w:val="24"/>
            <w:rPrChange w:id="2905" w:author="Cigarhun‮ [2]" w:date="2018-04-26T14:11:50Z">
              <w:rPr>
                <w:rFonts w:hint="eastAsia"/>
                <w:sz w:val="24"/>
              </w:rPr>
            </w:rPrChange>
          </w:rPr>
          <w:delText>但</w:delText>
        </w:r>
      </w:del>
      <w:ins w:id="2906" w:author="Cigarhun‮ [2]" w:date="2018-04-27T00:39:29Z">
        <w:r>
          <w:rPr>
            <w:rFonts w:hint="eastAsia" w:cs="Times New Roman"/>
            <w:sz w:val="24"/>
          </w:rPr>
          <w:t>至少</w:t>
        </w:r>
      </w:ins>
      <w:r>
        <w:rPr>
          <w:rFonts w:hint="eastAsia" w:cs="Times New Roman"/>
          <w:sz w:val="24"/>
          <w:rPrChange w:id="2907" w:author="Cigarhun‮ [2]" w:date="2018-04-26T14:11:50Z">
            <w:rPr>
              <w:rFonts w:hint="eastAsia"/>
              <w:sz w:val="24"/>
            </w:rPr>
          </w:rPrChange>
        </w:rPr>
        <w:t>我们</w:t>
      </w:r>
      <w:del w:id="2908" w:author="Cigarhun‮ [2]" w:date="2018-04-27T00:39:29Z">
        <w:r>
          <w:rPr>
            <w:rFonts w:hint="eastAsia" w:cs="Times New Roman"/>
            <w:sz w:val="24"/>
            <w:rPrChange w:id="2909" w:author="Cigarhun‮ [2]" w:date="2018-04-26T14:11:50Z">
              <w:rPr>
                <w:rFonts w:hint="eastAsia"/>
                <w:sz w:val="24"/>
              </w:rPr>
            </w:rPrChange>
          </w:rPr>
          <w:delText>至少</w:delText>
        </w:r>
      </w:del>
      <w:r>
        <w:rPr>
          <w:rFonts w:hint="eastAsia" w:cs="Times New Roman"/>
          <w:sz w:val="24"/>
          <w:rPrChange w:id="2910" w:author="Cigarhun‮ [2]" w:date="2018-04-26T14:11:50Z">
            <w:rPr>
              <w:rFonts w:hint="eastAsia"/>
              <w:sz w:val="24"/>
            </w:rPr>
          </w:rPrChange>
        </w:rPr>
        <w:t>在原则上知道，灵魂和身体的结合并不遵守身体之间相互作用的规则。</w:t>
      </w:r>
      <w:r>
        <w:rPr>
          <w:rFonts w:hint="eastAsia" w:cs="Times New Roman"/>
          <w:sz w:val="24"/>
          <w:szCs w:val="32"/>
          <w:rPrChange w:id="2911" w:author="Cigarhun‮ [2]" w:date="2018-04-26T14:11:50Z">
            <w:rPr>
              <w:rFonts w:hint="eastAsia"/>
              <w:sz w:val="24"/>
              <w:szCs w:val="32"/>
            </w:rPr>
          </w:rPrChange>
        </w:rPr>
        <w:t>偶因论的争论是关于身体或物质因果关系的类型的，但灵魂移动身体或被身体移动在理论上都是没有意义。</w:t>
      </w:r>
      <w:r>
        <w:rPr>
          <w:rFonts w:hint="eastAsia" w:cs="Times New Roman"/>
          <w:sz w:val="24"/>
          <w:rPrChange w:id="2912" w:author="Cigarhun‮ [2]" w:date="2018-04-26T14:11:50Z">
            <w:rPr>
              <w:rFonts w:hint="eastAsia"/>
              <w:sz w:val="24"/>
            </w:rPr>
          </w:rPrChange>
        </w:rPr>
        <w:t>对这一问题，评论家丹尼尔·加伯</w:t>
      </w:r>
      <w:ins w:id="2913" w:author="Cigarhun‮ [2]" w:date="2018-04-27T00:40:46Z">
        <w:r>
          <w:rPr>
            <w:rFonts w:hint="eastAsia" w:cs="Times New Roman"/>
            <w:sz w:val="24"/>
            <w:lang w:eastAsia="zh-CN"/>
          </w:rPr>
          <w:t>（</w:t>
        </w:r>
      </w:ins>
      <w:ins w:id="2914" w:author="Cigarhun‮ [2]" w:date="2018-04-27T00:40:49Z">
        <w:r>
          <w:rPr>
            <w:rFonts w:hint="default" w:ascii="Times New Roman" w:hAnsi="Times New Roman" w:cs="Times New Roman"/>
            <w:sz w:val="24"/>
            <w:lang w:eastAsia="zh-CN"/>
            <w:rPrChange w:id="2915" w:author="Cigarhun‮ [2]" w:date="2018-04-27T00:40:55Z">
              <w:rPr>
                <w:rFonts w:hint="eastAsia" w:cs="Times New Roman"/>
                <w:sz w:val="24"/>
                <w:lang w:eastAsia="zh-CN"/>
              </w:rPr>
            </w:rPrChange>
          </w:rPr>
          <w:t>Daniel Garber</w:t>
        </w:r>
      </w:ins>
      <w:ins w:id="2916" w:author="Cigarhun‮ [2]" w:date="2018-04-27T00:40:46Z">
        <w:r>
          <w:rPr>
            <w:rFonts w:hint="eastAsia" w:cs="Times New Roman"/>
            <w:sz w:val="24"/>
            <w:lang w:eastAsia="zh-CN"/>
          </w:rPr>
          <w:t>）</w:t>
        </w:r>
      </w:ins>
      <w:r>
        <w:rPr>
          <w:rFonts w:hint="eastAsia" w:cs="Times New Roman"/>
          <w:sz w:val="24"/>
          <w:rPrChange w:id="2917" w:author="Cigarhun‮ [2]" w:date="2018-04-26T14:11:50Z">
            <w:rPr>
              <w:rFonts w:hint="eastAsia"/>
              <w:sz w:val="24"/>
            </w:rPr>
          </w:rPrChange>
        </w:rPr>
        <w:t>认为，从笛卡尔的观点来看，把灵魂与身体的相互作用与自然规律协调起来没有问题，因为它否认自然规律必须适用于有生命的物体，他留下了这样一种可能性，即头脑的活动不受自然规律的约束、心灵不受物质事物的影响。</w:t>
      </w:r>
      <w:r>
        <w:rPr>
          <w:rStyle w:val="9"/>
          <w:rFonts w:hint="eastAsia" w:cs="Times New Roman"/>
          <w:sz w:val="24"/>
          <w:rPrChange w:id="2918" w:author="Cigarhun‮ [2]" w:date="2018-04-26T14:11:50Z">
            <w:rPr>
              <w:rStyle w:val="9"/>
              <w:rFonts w:hint="eastAsia"/>
              <w:sz w:val="24"/>
            </w:rPr>
          </w:rPrChange>
        </w:rPr>
        <w:footnoteReference w:id="36"/>
      </w:r>
      <w:r>
        <w:rPr>
          <w:rFonts w:hint="eastAsia" w:cs="Times New Roman"/>
          <w:sz w:val="24"/>
          <w:rPrChange w:id="2919" w:author="Cigarhun‮ [2]" w:date="2018-04-26T14:11:50Z">
            <w:rPr>
              <w:rFonts w:hint="eastAsia"/>
              <w:sz w:val="24"/>
            </w:rPr>
          </w:rPrChange>
        </w:rPr>
        <w:t>笛卡尔提出了一种假设，它与偶因论完全相反，就是认为适合于</w:t>
      </w:r>
      <w:del w:id="2920" w:author="Cigarhun‮ [2]" w:date="2018-04-26T11:00:43Z">
        <w:r>
          <w:rPr>
            <w:rFonts w:hint="eastAsia" w:cs="Times New Roman"/>
            <w:sz w:val="24"/>
            <w:rPrChange w:id="2921" w:author="Cigarhun‮ [2]" w:date="2018-04-26T14:11:50Z">
              <w:rPr>
                <w:rFonts w:hint="eastAsia"/>
                <w:sz w:val="24"/>
              </w:rPr>
            </w:rPrChange>
          </w:rPr>
          <w:delText>身心结合体</w:delText>
        </w:r>
      </w:del>
      <w:ins w:id="2922" w:author="Cigarhun‮ [2]" w:date="2018-04-26T11:01:05Z">
        <w:r>
          <w:rPr>
            <w:rFonts w:hint="eastAsia" w:cs="Times New Roman"/>
            <w:sz w:val="24"/>
            <w:lang w:eastAsia="zh-CN"/>
            <w:rPrChange w:id="2923" w:author="Cigarhun‮ [2]" w:date="2018-04-26T14:11:50Z">
              <w:rPr>
                <w:rFonts w:hint="eastAsia"/>
                <w:sz w:val="24"/>
                <w:lang w:eastAsia="zh-CN"/>
              </w:rPr>
            </w:rPrChange>
          </w:rPr>
          <w:t>身心结合体</w:t>
        </w:r>
      </w:ins>
      <w:r>
        <w:rPr>
          <w:rFonts w:hint="eastAsia" w:cs="Times New Roman"/>
          <w:sz w:val="24"/>
          <w:rPrChange w:id="2924" w:author="Cigarhun‮ [2]" w:date="2018-04-26T14:11:50Z">
            <w:rPr>
              <w:rFonts w:hint="eastAsia"/>
              <w:sz w:val="24"/>
            </w:rPr>
          </w:rPrChange>
        </w:rPr>
        <w:t>的行动方式遵循与上帝或天使在创造的世界中对物质事物采取行动的规则相同。换句话说，</w:t>
      </w:r>
      <w:ins w:id="2925" w:author="Cigarhun‮ [2]" w:date="2018-04-30T22:22:52Z">
        <w:r>
          <w:rPr>
            <w:rFonts w:hint="eastAsia" w:cs="Times New Roman"/>
            <w:sz w:val="24"/>
            <w:lang w:val="en-US" w:eastAsia="zh-CN"/>
          </w:rPr>
          <w:t>笛卡尔</w:t>
        </w:r>
      </w:ins>
      <w:r>
        <w:rPr>
          <w:rFonts w:hint="eastAsia" w:cs="Times New Roman"/>
          <w:sz w:val="24"/>
          <w:rPrChange w:id="2926" w:author="Cigarhun‮ [2]" w:date="2018-04-26T14:11:50Z">
            <w:rPr>
              <w:rFonts w:hint="eastAsia"/>
              <w:sz w:val="24"/>
            </w:rPr>
          </w:rPrChange>
        </w:rPr>
        <w:t>精确定义“吾身”的运作，即精神性的灵魂对物质性的身体的运作最合适的模式，不应从物质世界中无生命的身体间借用，而应从最根本的非物质世界，即世界之外的世界借用。</w:t>
      </w:r>
    </w:p>
    <w:p>
      <w:pPr>
        <w:spacing w:line="360" w:lineRule="auto"/>
        <w:ind w:firstLine="480" w:firstLineChars="200"/>
        <w:rPr>
          <w:rFonts w:cs="Times New Roman"/>
          <w:color w:val="FFFF00"/>
          <w:sz w:val="24"/>
          <w:highlight w:val="yellow"/>
          <w:rPrChange w:id="2927" w:author="Cigarhun‮ [2]" w:date="2018-04-26T14:11:50Z">
            <w:rPr>
              <w:color w:val="FFFF00"/>
              <w:sz w:val="24"/>
              <w:highlight w:val="yellow"/>
            </w:rPr>
          </w:rPrChange>
        </w:rPr>
      </w:pPr>
      <w:r>
        <w:rPr>
          <w:rFonts w:hint="eastAsia" w:cs="Times New Roman"/>
          <w:sz w:val="24"/>
          <w:rPrChange w:id="2928" w:author="Cigarhun‮ [2]" w:date="2018-04-26T14:11:50Z">
            <w:rPr>
              <w:rFonts w:hint="eastAsia"/>
              <w:sz w:val="24"/>
            </w:rPr>
          </w:rPrChange>
        </w:rPr>
        <w:t>笛卡尔在与摩尔</w:t>
      </w:r>
      <w:ins w:id="2929" w:author="Cigarhun‮ [2]" w:date="2018-04-27T00:44:58Z">
        <w:r>
          <w:rPr>
            <w:rFonts w:hint="eastAsia" w:cs="Times New Roman"/>
            <w:sz w:val="24"/>
            <w:lang w:eastAsia="zh-CN"/>
          </w:rPr>
          <w:t>（</w:t>
        </w:r>
      </w:ins>
      <w:ins w:id="2930" w:author="Cigarhun‮ [2]" w:date="2018-04-27T00:45:08Z">
        <w:r>
          <w:rPr>
            <w:rFonts w:hint="default" w:ascii="Times New Roman" w:hAnsi="Times New Roman" w:cs="Times New Roman"/>
            <w:sz w:val="24"/>
            <w:lang w:val="en-US" w:eastAsia="zh-CN"/>
            <w:rPrChange w:id="2931" w:author="Cigarhun‮ [2]" w:date="2018-04-27T00:45:19Z">
              <w:rPr>
                <w:rFonts w:hint="eastAsia" w:cs="Times New Roman"/>
                <w:sz w:val="24"/>
                <w:lang w:val="en-US" w:eastAsia="zh-CN"/>
              </w:rPr>
            </w:rPrChange>
          </w:rPr>
          <w:t>H</w:t>
        </w:r>
      </w:ins>
      <w:ins w:id="2932" w:author="Cigarhun‮ [2]" w:date="2018-04-27T00:45:10Z">
        <w:r>
          <w:rPr>
            <w:rFonts w:hint="default" w:ascii="Times New Roman" w:hAnsi="Times New Roman" w:cs="Times New Roman"/>
            <w:sz w:val="24"/>
            <w:lang w:val="en-US" w:eastAsia="zh-CN"/>
            <w:rPrChange w:id="2933" w:author="Cigarhun‮ [2]" w:date="2018-04-27T00:45:19Z">
              <w:rPr>
                <w:rFonts w:hint="eastAsia" w:cs="Times New Roman"/>
                <w:sz w:val="24"/>
                <w:lang w:val="en-US" w:eastAsia="zh-CN"/>
              </w:rPr>
            </w:rPrChange>
          </w:rPr>
          <w:t xml:space="preserve">erry </w:t>
        </w:r>
      </w:ins>
      <w:ins w:id="2934" w:author="Cigarhun‮ [2]" w:date="2018-04-27T00:45:12Z">
        <w:r>
          <w:rPr>
            <w:rFonts w:hint="default" w:ascii="Times New Roman" w:hAnsi="Times New Roman" w:cs="Times New Roman"/>
            <w:sz w:val="24"/>
            <w:lang w:val="en-US" w:eastAsia="zh-CN"/>
            <w:rPrChange w:id="2935" w:author="Cigarhun‮ [2]" w:date="2018-04-27T00:45:19Z">
              <w:rPr>
                <w:rFonts w:hint="eastAsia" w:cs="Times New Roman"/>
                <w:sz w:val="24"/>
                <w:lang w:val="en-US" w:eastAsia="zh-CN"/>
              </w:rPr>
            </w:rPrChange>
          </w:rPr>
          <w:t>Mo</w:t>
        </w:r>
      </w:ins>
      <w:ins w:id="2936" w:author="Cigarhun‮ [2]" w:date="2018-04-27T00:45:13Z">
        <w:r>
          <w:rPr>
            <w:rFonts w:hint="default" w:ascii="Times New Roman" w:hAnsi="Times New Roman" w:cs="Times New Roman"/>
            <w:sz w:val="24"/>
            <w:lang w:val="en-US" w:eastAsia="zh-CN"/>
            <w:rPrChange w:id="2937" w:author="Cigarhun‮ [2]" w:date="2018-04-27T00:45:19Z">
              <w:rPr>
                <w:rFonts w:hint="eastAsia" w:cs="Times New Roman"/>
                <w:sz w:val="24"/>
                <w:lang w:val="en-US" w:eastAsia="zh-CN"/>
              </w:rPr>
            </w:rPrChange>
          </w:rPr>
          <w:t>re</w:t>
        </w:r>
      </w:ins>
      <w:ins w:id="2938" w:author="Cigarhun‮ [2]" w:date="2018-04-27T00:44:58Z">
        <w:r>
          <w:rPr>
            <w:rFonts w:hint="eastAsia" w:cs="Times New Roman"/>
            <w:sz w:val="24"/>
            <w:lang w:eastAsia="zh-CN"/>
          </w:rPr>
          <w:t>）</w:t>
        </w:r>
      </w:ins>
      <w:r>
        <w:rPr>
          <w:rFonts w:hint="eastAsia" w:cs="Times New Roman"/>
          <w:sz w:val="24"/>
          <w:rPrChange w:id="2939" w:author="Cigarhun‮ [2]" w:date="2018-04-26T14:11:50Z">
            <w:rPr>
              <w:rFonts w:hint="eastAsia"/>
              <w:sz w:val="24"/>
            </w:rPr>
          </w:rPrChange>
        </w:rPr>
        <w:t>的通信中思考了这种结合，摩尔以各种可能的方式问他，我们的头脑如何对我们的身体和其他身体起作用？对此笛卡尔回答，</w:t>
      </w:r>
      <w:del w:id="2940" w:author="Cigarhun‮ [2]" w:date="2018-04-27T00:45:53Z">
        <w:r>
          <w:rPr>
            <w:rFonts w:hint="eastAsia" w:cs="Times New Roman"/>
            <w:sz w:val="24"/>
            <w:rPrChange w:id="2941" w:author="Cigarhun‮ [2]" w:date="2018-04-26T14:11:50Z">
              <w:rPr>
                <w:rFonts w:hint="eastAsia"/>
                <w:sz w:val="24"/>
              </w:rPr>
            </w:rPrChange>
          </w:rPr>
          <w:delText>“因此，</w:delText>
        </w:r>
      </w:del>
      <w:r>
        <w:rPr>
          <w:rFonts w:hint="eastAsia" w:cs="Times New Roman"/>
          <w:sz w:val="24"/>
          <w:rPrChange w:id="2942" w:author="Cigarhun‮ [2]" w:date="2018-04-26T14:11:50Z">
            <w:rPr>
              <w:rFonts w:hint="eastAsia"/>
              <w:sz w:val="24"/>
            </w:rPr>
          </w:rPrChange>
        </w:rPr>
        <w:t>对他来说，对其他不真实的物质也有同样的想法，这不再是一种耻辱。</w:t>
      </w:r>
      <w:del w:id="2943" w:author="Cigarhun‮ [2]" w:date="2018-04-27T00:46:20Z">
        <w:r>
          <w:rPr>
            <w:rFonts w:hint="eastAsia" w:cs="Times New Roman"/>
            <w:sz w:val="24"/>
            <w:rPrChange w:id="2944" w:author="Cigarhun‮ [2]" w:date="2018-04-26T14:11:50Z">
              <w:rPr>
                <w:rFonts w:hint="eastAsia"/>
                <w:sz w:val="24"/>
              </w:rPr>
            </w:rPrChange>
          </w:rPr>
          <w:delText>当然，</w:delText>
        </w:r>
      </w:del>
      <w:ins w:id="2945" w:author="Cigarhun‮ [2]" w:date="2018-04-27T00:46:28Z">
        <w:r>
          <w:rPr>
            <w:rFonts w:hint="eastAsia" w:cs="Times New Roman"/>
            <w:sz w:val="24"/>
            <w:lang w:val="en-US" w:eastAsia="zh-CN"/>
          </w:rPr>
          <w:t>他</w:t>
        </w:r>
      </w:ins>
      <w:ins w:id="2946" w:author="Cigarhun‮ [2]" w:date="2018-04-27T00:46:29Z">
        <w:r>
          <w:rPr>
            <w:rFonts w:hint="eastAsia" w:cs="Times New Roman"/>
            <w:sz w:val="24"/>
            <w:lang w:val="en-US" w:eastAsia="zh-CN"/>
          </w:rPr>
          <w:t>并</w:t>
        </w:r>
      </w:ins>
      <w:del w:id="2947" w:author="Cigarhun‮ [2]" w:date="2018-04-27T00:46:22Z">
        <w:r>
          <w:rPr>
            <w:rFonts w:hint="eastAsia" w:cs="Times New Roman"/>
            <w:sz w:val="24"/>
            <w:rPrChange w:id="2948" w:author="Cigarhun‮ [2]" w:date="2018-04-26T14:11:50Z">
              <w:rPr>
                <w:rFonts w:hint="eastAsia"/>
                <w:sz w:val="24"/>
              </w:rPr>
            </w:rPrChange>
          </w:rPr>
          <w:delText>我</w:delText>
        </w:r>
      </w:del>
      <w:r>
        <w:rPr>
          <w:rFonts w:hint="eastAsia" w:cs="Times New Roman"/>
          <w:sz w:val="24"/>
          <w:rPrChange w:id="2949" w:author="Cigarhun‮ [2]" w:date="2018-04-26T14:11:50Z">
            <w:rPr>
              <w:rFonts w:hint="eastAsia"/>
              <w:sz w:val="24"/>
            </w:rPr>
          </w:rPrChange>
        </w:rPr>
        <w:t>不认为任何一种行动方式都属于上帝和他的造物，但</w:t>
      </w:r>
      <w:ins w:id="2950" w:author="Cigarhun‮ [2]" w:date="2018-04-27T00:46:37Z">
        <w:r>
          <w:rPr>
            <w:rFonts w:hint="eastAsia" w:cs="Times New Roman"/>
            <w:sz w:val="24"/>
            <w:lang w:val="en-US" w:eastAsia="zh-CN"/>
          </w:rPr>
          <w:t>他</w:t>
        </w:r>
      </w:ins>
      <w:del w:id="2951" w:author="Cigarhun‮ [2]" w:date="2018-04-27T00:46:36Z">
        <w:r>
          <w:rPr>
            <w:rFonts w:hint="eastAsia" w:cs="Times New Roman"/>
            <w:sz w:val="24"/>
            <w:rPrChange w:id="2952" w:author="Cigarhun‮ [2]" w:date="2018-04-26T14:11:50Z">
              <w:rPr>
                <w:rFonts w:hint="eastAsia"/>
                <w:sz w:val="24"/>
              </w:rPr>
            </w:rPrChange>
          </w:rPr>
          <w:delText>我</w:delText>
        </w:r>
      </w:del>
      <w:del w:id="2953" w:author="Cigarhun‮ [2]" w:date="2018-04-27T00:46:39Z">
        <w:r>
          <w:rPr>
            <w:rFonts w:hint="eastAsia" w:cs="Times New Roman"/>
            <w:sz w:val="24"/>
            <w:rPrChange w:id="2954" w:author="Cigarhun‮ [2]" w:date="2018-04-26T14:11:50Z">
              <w:rPr>
                <w:rFonts w:hint="eastAsia"/>
                <w:sz w:val="24"/>
              </w:rPr>
            </w:rPrChange>
          </w:rPr>
          <w:delText>必</w:delText>
        </w:r>
      </w:del>
      <w:del w:id="2955" w:author="Cigarhun‮ [2]" w:date="2018-04-27T00:46:38Z">
        <w:r>
          <w:rPr>
            <w:rFonts w:hint="eastAsia" w:cs="Times New Roman"/>
            <w:sz w:val="24"/>
            <w:rPrChange w:id="2956" w:author="Cigarhun‮ [2]" w:date="2018-04-26T14:11:50Z">
              <w:rPr>
                <w:rFonts w:hint="eastAsia"/>
                <w:sz w:val="24"/>
              </w:rPr>
            </w:rPrChange>
          </w:rPr>
          <w:delText>须</w:delText>
        </w:r>
      </w:del>
      <w:r>
        <w:rPr>
          <w:rFonts w:hint="eastAsia" w:cs="Times New Roman"/>
          <w:sz w:val="24"/>
          <w:rPrChange w:id="2957" w:author="Cigarhun‮ [2]" w:date="2018-04-26T14:11:50Z">
            <w:rPr>
              <w:rFonts w:hint="eastAsia"/>
              <w:sz w:val="24"/>
            </w:rPr>
          </w:rPrChange>
        </w:rPr>
        <w:t>承认，在</w:t>
      </w:r>
      <w:ins w:id="2958" w:author="Cigarhun‮ [2]" w:date="2018-04-27T00:46:43Z">
        <w:r>
          <w:rPr>
            <w:rFonts w:hint="eastAsia" w:cs="Times New Roman"/>
            <w:sz w:val="24"/>
            <w:lang w:val="en-US" w:eastAsia="zh-CN"/>
          </w:rPr>
          <w:t>人</w:t>
        </w:r>
      </w:ins>
      <w:del w:id="2959" w:author="Cigarhun‮ [2]" w:date="2018-04-27T00:46:42Z">
        <w:r>
          <w:rPr>
            <w:rFonts w:hint="eastAsia" w:cs="Times New Roman"/>
            <w:sz w:val="24"/>
            <w:rPrChange w:id="2960" w:author="Cigarhun‮ [2]" w:date="2018-04-26T14:11:50Z">
              <w:rPr>
                <w:rFonts w:hint="eastAsia"/>
                <w:sz w:val="24"/>
              </w:rPr>
            </w:rPrChange>
          </w:rPr>
          <w:delText>我</w:delText>
        </w:r>
      </w:del>
      <w:r>
        <w:rPr>
          <w:rFonts w:hint="eastAsia" w:cs="Times New Roman"/>
          <w:sz w:val="24"/>
          <w:rPrChange w:id="2961" w:author="Cigarhun‮ [2]" w:date="2018-04-26T14:11:50Z">
            <w:rPr>
              <w:rFonts w:hint="eastAsia"/>
              <w:sz w:val="24"/>
            </w:rPr>
          </w:rPrChange>
        </w:rPr>
        <w:t>的头脑中，唯一能代表上帝或天使能够移动物质的方式，就是我可以用我自己的思想来移动自己的身体。</w:t>
      </w:r>
      <w:del w:id="2962" w:author="Cigarhun‮ [2]" w:date="2018-04-27T00:46:59Z">
        <w:r>
          <w:rPr>
            <w:rFonts w:hint="eastAsia" w:cs="Times New Roman"/>
            <w:sz w:val="24"/>
            <w:rPrChange w:id="2963" w:author="Cigarhun‮ [2]" w:date="2018-04-26T14:11:50Z">
              <w:rPr>
                <w:rFonts w:hint="eastAsia"/>
                <w:sz w:val="24"/>
              </w:rPr>
            </w:rPrChange>
          </w:rPr>
          <w:delText>”</w:delText>
        </w:r>
      </w:del>
      <w:r>
        <w:rPr>
          <w:rFonts w:hint="eastAsia" w:cs="Times New Roman"/>
          <w:sz w:val="24"/>
          <w:rPrChange w:id="2964" w:author="Cigarhun‮ [2]" w:date="2018-04-26T14:11:50Z">
            <w:rPr>
              <w:rFonts w:hint="eastAsia"/>
              <w:sz w:val="24"/>
            </w:rPr>
          </w:rPrChange>
        </w:rPr>
        <w:t>因此，一个人（即</w:t>
      </w:r>
      <w:del w:id="2965" w:author="Cigarhun‮ [2]" w:date="2018-04-26T11:01:05Z">
        <w:r>
          <w:rPr>
            <w:rFonts w:hint="eastAsia" w:cs="Times New Roman"/>
            <w:sz w:val="24"/>
            <w:rPrChange w:id="2966" w:author="Cigarhun‮ [2]" w:date="2018-04-26T14:11:50Z">
              <w:rPr>
                <w:rFonts w:hint="eastAsia"/>
                <w:sz w:val="24"/>
              </w:rPr>
            </w:rPrChange>
          </w:rPr>
          <w:delText>身心统一体</w:delText>
        </w:r>
      </w:del>
      <w:ins w:id="2967" w:author="Cigarhun‮ [2]" w:date="2018-04-26T11:01:05Z">
        <w:r>
          <w:rPr>
            <w:rFonts w:hint="eastAsia" w:cs="Times New Roman"/>
            <w:sz w:val="24"/>
            <w:lang w:eastAsia="zh-CN"/>
            <w:rPrChange w:id="2968" w:author="Cigarhun‮ [2]" w:date="2018-04-26T14:11:50Z">
              <w:rPr>
                <w:rFonts w:hint="eastAsia"/>
                <w:sz w:val="24"/>
                <w:lang w:eastAsia="zh-CN"/>
              </w:rPr>
            </w:rPrChange>
          </w:rPr>
          <w:t>身心结合体</w:t>
        </w:r>
      </w:ins>
      <w:r>
        <w:rPr>
          <w:rFonts w:hint="eastAsia" w:cs="Times New Roman"/>
          <w:sz w:val="24"/>
          <w:rPrChange w:id="2969" w:author="Cigarhun‮ [2]" w:date="2018-04-26T14:11:50Z">
            <w:rPr>
              <w:rFonts w:hint="eastAsia"/>
              <w:sz w:val="24"/>
            </w:rPr>
          </w:rPrChange>
        </w:rPr>
        <w:t>）不应该从另一个概念而不是它自己出发，不应该从广延中的身体之间的相互作用出发，也不应该从另一个思想的产生开始。对另外两个概念有效的规则也适用于统一体，</w:t>
      </w:r>
      <w:ins w:id="2970" w:author="Cigarhun‮ [2]" w:date="2018-04-27T00:47:31Z">
        <w:r>
          <w:rPr>
            <w:rFonts w:hint="eastAsia" w:cs="Times New Roman"/>
            <w:sz w:val="24"/>
            <w:lang w:val="en-US" w:eastAsia="zh-CN"/>
          </w:rPr>
          <w:t>即</w:t>
        </w:r>
      </w:ins>
      <w:del w:id="2971" w:author="Cigarhun‮ [2]" w:date="2018-04-27T00:47:29Z">
        <w:r>
          <w:rPr>
            <w:rFonts w:hint="eastAsia" w:cs="Times New Roman"/>
            <w:sz w:val="24"/>
            <w:rPrChange w:id="2972" w:author="Cigarhun‮ [2]" w:date="2018-04-26T14:11:50Z">
              <w:rPr>
                <w:rFonts w:hint="eastAsia"/>
                <w:sz w:val="24"/>
              </w:rPr>
            </w:rPrChange>
          </w:rPr>
          <w:delText>“</w:delText>
        </w:r>
      </w:del>
      <w:r>
        <w:rPr>
          <w:rFonts w:hint="eastAsia" w:cs="Times New Roman"/>
          <w:sz w:val="24"/>
          <w:rPrChange w:id="2973" w:author="Cigarhun‮ [2]" w:date="2018-04-26T14:11:50Z">
            <w:rPr>
              <w:rFonts w:hint="eastAsia"/>
              <w:sz w:val="24"/>
            </w:rPr>
          </w:rPrChange>
        </w:rPr>
        <w:t>因为它们是原始的概念，它们只能通过自身来理解</w:t>
      </w:r>
      <w:del w:id="2974" w:author="Cigarhun‮ [2]" w:date="2018-04-27T00:47:34Z">
        <w:r>
          <w:rPr>
            <w:rFonts w:hint="eastAsia" w:cs="Times New Roman"/>
            <w:sz w:val="24"/>
            <w:rPrChange w:id="2975" w:author="Cigarhun‮ [2]" w:date="2018-04-26T14:11:50Z">
              <w:rPr>
                <w:rFonts w:hint="eastAsia"/>
                <w:sz w:val="24"/>
              </w:rPr>
            </w:rPrChange>
          </w:rPr>
          <w:delText>”</w:delText>
        </w:r>
      </w:del>
      <w:r>
        <w:rPr>
          <w:rFonts w:hint="eastAsia" w:cs="Times New Roman"/>
          <w:sz w:val="24"/>
          <w:rPrChange w:id="2976" w:author="Cigarhun‮ [2]" w:date="2018-04-26T14:11:50Z">
            <w:rPr>
              <w:rFonts w:hint="eastAsia"/>
              <w:sz w:val="24"/>
            </w:rPr>
          </w:rPrChange>
        </w:rPr>
        <w:t>。我们观察到灵魂在“吾身”上行动或被“吾身”所影响，并且都是以因果关系的类型的方式达成的。尽管我们还不知道这是否是导致感官影响我们的原因，但“吾身”这一</w:t>
      </w:r>
      <w:del w:id="2977" w:author="Cigarhun‮ [2]" w:date="2018-04-26T11:00:43Z">
        <w:r>
          <w:rPr>
            <w:rFonts w:hint="eastAsia" w:cs="Times New Roman"/>
            <w:sz w:val="24"/>
            <w:rPrChange w:id="2978" w:author="Cigarhun‮ [2]" w:date="2018-04-26T14:11:50Z">
              <w:rPr>
                <w:rFonts w:hint="eastAsia"/>
                <w:sz w:val="24"/>
              </w:rPr>
            </w:rPrChange>
          </w:rPr>
          <w:delText>身心结合体</w:delText>
        </w:r>
      </w:del>
      <w:ins w:id="2979" w:author="Cigarhun‮ [2]" w:date="2018-04-26T11:01:05Z">
        <w:r>
          <w:rPr>
            <w:rFonts w:hint="eastAsia" w:cs="Times New Roman"/>
            <w:sz w:val="24"/>
            <w:lang w:eastAsia="zh-CN"/>
            <w:rPrChange w:id="2980" w:author="Cigarhun‮ [2]" w:date="2018-04-26T14:11:50Z">
              <w:rPr>
                <w:rFonts w:hint="eastAsia"/>
                <w:sz w:val="24"/>
                <w:lang w:eastAsia="zh-CN"/>
              </w:rPr>
            </w:rPrChange>
          </w:rPr>
          <w:t>身心结合体</w:t>
        </w:r>
      </w:ins>
      <w:r>
        <w:rPr>
          <w:rFonts w:hint="eastAsia" w:cs="Times New Roman"/>
          <w:sz w:val="24"/>
          <w:rPrChange w:id="2981" w:author="Cigarhun‮ [2]" w:date="2018-04-26T14:11:50Z">
            <w:rPr>
              <w:rFonts w:hint="eastAsia"/>
              <w:sz w:val="24"/>
            </w:rPr>
          </w:rPrChange>
        </w:rPr>
        <w:t>是必要的。</w:t>
      </w:r>
      <w:del w:id="2982" w:author="Cigarhun‮ [2]" w:date="2018-04-27T00:52:03Z">
        <w:r>
          <w:rPr>
            <w:rFonts w:hint="eastAsia" w:cs="Times New Roman"/>
            <w:sz w:val="24"/>
            <w:rPrChange w:id="2983" w:author="Cigarhun‮ [2]" w:date="2018-04-26T14:11:50Z">
              <w:rPr>
                <w:rFonts w:hint="eastAsia"/>
                <w:sz w:val="24"/>
              </w:rPr>
            </w:rPrChange>
          </w:rPr>
          <w:delText>因为</w:delText>
        </w:r>
      </w:del>
      <w:del w:id="2984" w:author="Cigarhun‮ [2]" w:date="2018-04-27T00:52:03Z">
        <w:r>
          <w:rPr>
            <w:rFonts w:hint="eastAsia" w:cs="Times New Roman"/>
            <w:sz w:val="24"/>
            <w:rPrChange w:id="2985" w:author="Cigarhun‮ [2]" w:date="2018-04-26T14:11:50Z">
              <w:rPr>
                <w:rFonts w:hint="eastAsia"/>
                <w:sz w:val="24"/>
              </w:rPr>
            </w:rPrChange>
          </w:rPr>
          <w:delText>身心结合体</w:delText>
        </w:r>
      </w:del>
      <w:del w:id="2986" w:author="Cigarhun‮ [2]" w:date="2018-04-27T00:52:03Z">
        <w:r>
          <w:rPr>
            <w:rFonts w:hint="eastAsia" w:cs="Times New Roman"/>
            <w:sz w:val="24"/>
            <w:rPrChange w:id="2987" w:author="Cigarhun‮ [2]" w:date="2018-04-26T14:11:50Z">
              <w:rPr>
                <w:rFonts w:hint="eastAsia"/>
                <w:sz w:val="24"/>
              </w:rPr>
            </w:rPrChange>
          </w:rPr>
          <w:delText>“吾身”强加于肉体的真实性，而肉体在“吾身”的名义下，我们没有选择它，也没有想过它，而且可能永远无法解释它。</w:delText>
        </w:r>
      </w:del>
      <w:r>
        <w:rPr>
          <w:rFonts w:hint="eastAsia" w:cs="Times New Roman"/>
          <w:sz w:val="24"/>
          <w:rPrChange w:id="2988" w:author="Cigarhun‮ [2]" w:date="2018-04-26T14:11:50Z">
            <w:rPr>
              <w:rFonts w:hint="eastAsia"/>
              <w:sz w:val="24"/>
            </w:rPr>
          </w:rPrChange>
        </w:rPr>
        <w:t>因此，心灵能够使身体运动，这不是通过任何推理或与其他事物的比较，而是通过最可靠和最简单的日常经验来向我们展示的。这是一个自明的东西，只有当我们试图用其他的东西来解释这些事情时，我们才会把它弄得模糊不清。 因此，最终，笛卡尔得出结论，心灵引起某些身体运动的能力是通过正常的经验和感觉而知道的。我们必须承认，</w:t>
      </w:r>
      <w:del w:id="2989" w:author="Cigarhun‮ [2]" w:date="2018-04-26T11:00:43Z">
        <w:r>
          <w:rPr>
            <w:rFonts w:hint="eastAsia" w:cs="Times New Roman"/>
            <w:sz w:val="24"/>
            <w:rPrChange w:id="2990" w:author="Cigarhun‮ [2]" w:date="2018-04-26T14:11:50Z">
              <w:rPr>
                <w:rFonts w:hint="eastAsia"/>
                <w:sz w:val="24"/>
              </w:rPr>
            </w:rPrChange>
          </w:rPr>
          <w:delText>身心结合体</w:delText>
        </w:r>
      </w:del>
      <w:ins w:id="2991" w:author="Cigarhun‮ [2]" w:date="2018-04-26T11:01:05Z">
        <w:r>
          <w:rPr>
            <w:rFonts w:hint="eastAsia" w:cs="Times New Roman"/>
            <w:sz w:val="24"/>
            <w:lang w:eastAsia="zh-CN"/>
            <w:rPrChange w:id="2992" w:author="Cigarhun‮ [2]" w:date="2018-04-26T14:11:50Z">
              <w:rPr>
                <w:rFonts w:hint="eastAsia"/>
                <w:sz w:val="24"/>
                <w:lang w:eastAsia="zh-CN"/>
              </w:rPr>
            </w:rPrChange>
          </w:rPr>
          <w:t>身心结合体</w:t>
        </w:r>
      </w:ins>
      <w:r>
        <w:rPr>
          <w:rFonts w:hint="eastAsia" w:cs="Times New Roman"/>
          <w:sz w:val="24"/>
          <w:rPrChange w:id="2993" w:author="Cigarhun‮ [2]" w:date="2018-04-26T14:11:50Z">
            <w:rPr>
              <w:rFonts w:hint="eastAsia"/>
              <w:sz w:val="24"/>
            </w:rPr>
          </w:rPrChange>
        </w:rPr>
        <w:t>本身甚至是强加于我们自己的，特别是当我们不理解它的时候。我们缺乏理解正是由于我们用于理解的经验过多，任何试图通过应用物理互动的概念来解释身心互动的尝试都是错误的。因此，“吾身”仍然是一个理性的事实，但除了我们对它的经验之外，它没有任何其他的解释，这</w:t>
      </w:r>
      <w:ins w:id="2994" w:author="Cigarhun‮ [2]" w:date="2018-04-30T22:25:20Z">
        <w:r>
          <w:rPr>
            <w:rFonts w:hint="eastAsia" w:cs="Times New Roman"/>
            <w:sz w:val="24"/>
            <w:lang w:val="en-US" w:eastAsia="zh-CN"/>
          </w:rPr>
          <w:t>也</w:t>
        </w:r>
      </w:ins>
      <w:r>
        <w:rPr>
          <w:rFonts w:hint="eastAsia" w:cs="Times New Roman"/>
          <w:sz w:val="24"/>
          <w:rPrChange w:id="2995" w:author="Cigarhun‮ [2]" w:date="2018-04-26T14:11:50Z">
            <w:rPr>
              <w:rFonts w:hint="eastAsia"/>
              <w:sz w:val="24"/>
            </w:rPr>
          </w:rPrChange>
        </w:rPr>
        <w:t>正是</w:t>
      </w:r>
      <w:del w:id="2996" w:author="Cigarhun‮ [2]" w:date="2018-04-30T22:25:16Z">
        <w:r>
          <w:rPr>
            <w:rFonts w:hint="eastAsia" w:cs="Times New Roman"/>
            <w:sz w:val="24"/>
            <w:rPrChange w:id="2997" w:author="Cigarhun‮ [2]" w:date="2018-04-26T14:11:50Z">
              <w:rPr>
                <w:rFonts w:hint="eastAsia"/>
                <w:sz w:val="24"/>
              </w:rPr>
            </w:rPrChange>
          </w:rPr>
          <w:delText>因为它仅仅</w:delText>
        </w:r>
      </w:del>
      <w:ins w:id="2999" w:author="Cigarhun‮ [2]" w:date="2018-04-30T22:25:17Z">
        <w:r>
          <w:rPr>
            <w:rFonts w:hint="eastAsia" w:cs="Times New Roman"/>
            <w:sz w:val="24"/>
            <w:lang w:val="en-US" w:eastAsia="zh-CN"/>
          </w:rPr>
          <w:t>它</w:t>
        </w:r>
      </w:ins>
      <w:r>
        <w:rPr>
          <w:rFonts w:hint="eastAsia" w:cs="Times New Roman"/>
          <w:sz w:val="24"/>
          <w:rPrChange w:id="3000" w:author="Cigarhun‮ [2]" w:date="2018-04-26T14:11:50Z">
            <w:rPr>
              <w:rFonts w:hint="eastAsia"/>
              <w:sz w:val="24"/>
            </w:rPr>
          </w:rPrChange>
        </w:rPr>
        <w:t>被解释为</w:t>
      </w:r>
      <w:del w:id="3001" w:author="Cigarhun‮ [2]" w:date="2018-04-27T01:04:10Z">
        <w:r>
          <w:rPr>
            <w:rFonts w:hint="eastAsia" w:cs="Times New Roman"/>
            <w:sz w:val="24"/>
            <w:rPrChange w:id="3002" w:author="Cigarhun‮ [2]" w:date="2018-04-26T14:11:50Z">
              <w:rPr>
                <w:rFonts w:hint="eastAsia"/>
                <w:sz w:val="24"/>
              </w:rPr>
            </w:rPrChange>
          </w:rPr>
          <w:delText>原始</w:delText>
        </w:r>
      </w:del>
      <w:del w:id="3003" w:author="Cigarhun‮ [2]" w:date="2018-04-27T01:04:10Z">
        <w:r>
          <w:rPr>
            <w:rFonts w:hint="eastAsia" w:cs="Times New Roman"/>
            <w:sz w:val="24"/>
            <w:rPrChange w:id="3004" w:author="Cigarhun‮ [2]" w:date="2018-04-26T14:11:50Z">
              <w:rPr>
                <w:rFonts w:hint="eastAsia"/>
                <w:sz w:val="24"/>
              </w:rPr>
            </w:rPrChange>
          </w:rPr>
          <w:delText>的</w:delText>
        </w:r>
      </w:del>
      <w:del w:id="3005" w:author="Cigarhun‮ [2]" w:date="2018-04-27T01:04:10Z">
        <w:r>
          <w:rPr>
            <w:rFonts w:hint="eastAsia" w:cs="Times New Roman"/>
            <w:sz w:val="24"/>
            <w:rPrChange w:id="3006" w:author="Cigarhun‮ [2]" w:date="2018-04-26T14:11:50Z">
              <w:rPr>
                <w:rFonts w:hint="eastAsia"/>
                <w:sz w:val="24"/>
              </w:rPr>
            </w:rPrChange>
          </w:rPr>
          <w:delText>概念</w:delText>
        </w:r>
      </w:del>
      <w:ins w:id="3007" w:author="Cigarhun‮ [2]" w:date="2018-04-27T01:04:10Z">
        <w:r>
          <w:rPr>
            <w:rFonts w:hint="eastAsia" w:cs="Times New Roman"/>
            <w:sz w:val="24"/>
            <w:lang w:eastAsia="zh-CN"/>
          </w:rPr>
          <w:t>原初概念</w:t>
        </w:r>
      </w:ins>
      <w:ins w:id="3008" w:author="Cigarhun‮ [2]" w:date="2018-04-27T00:52:37Z">
        <w:r>
          <w:rPr>
            <w:rFonts w:hint="eastAsia" w:cs="Times New Roman"/>
            <w:sz w:val="24"/>
            <w:lang w:val="en-US" w:eastAsia="zh-CN"/>
          </w:rPr>
          <w:t>的原因</w:t>
        </w:r>
      </w:ins>
      <w:del w:id="3009" w:author="Cigarhun‮ [2]" w:date="2018-04-27T00:52:35Z">
        <w:r>
          <w:rPr>
            <w:rFonts w:hint="eastAsia" w:cs="Times New Roman"/>
            <w:sz w:val="24"/>
            <w:rPrChange w:id="3010" w:author="Cigarhun‮ [2]" w:date="2018-04-26T14:11:50Z">
              <w:rPr>
                <w:rFonts w:hint="eastAsia"/>
                <w:sz w:val="24"/>
              </w:rPr>
            </w:rPrChange>
          </w:rPr>
          <w:delText>本</w:delText>
        </w:r>
      </w:del>
      <w:del w:id="3011" w:author="Cigarhun‮ [2]" w:date="2018-04-27T00:52:35Z">
        <w:r>
          <w:rPr>
            <w:rFonts w:hint="eastAsia" w:cs="Times New Roman"/>
            <w:sz w:val="24"/>
            <w:rPrChange w:id="3012" w:author="Cigarhun‮ [2]" w:date="2018-04-26T14:11:50Z">
              <w:rPr>
                <w:rFonts w:hint="eastAsia"/>
                <w:sz w:val="24"/>
              </w:rPr>
            </w:rPrChange>
          </w:rPr>
          <w:delText>身</w:delText>
        </w:r>
      </w:del>
      <w:r>
        <w:rPr>
          <w:rFonts w:hint="eastAsia" w:cs="Times New Roman"/>
          <w:sz w:val="24"/>
          <w:rPrChange w:id="3013" w:author="Cigarhun‮ [2]" w:date="2018-04-26T14:11:50Z">
            <w:rPr>
              <w:rFonts w:hint="eastAsia"/>
              <w:sz w:val="24"/>
            </w:rPr>
          </w:rPrChange>
        </w:rPr>
        <w:t>。</w:t>
      </w:r>
    </w:p>
    <w:p>
      <w:pPr>
        <w:spacing w:line="360" w:lineRule="auto"/>
        <w:rPr>
          <w:rFonts w:cs="Times New Roman"/>
          <w:b/>
          <w:bCs/>
          <w:sz w:val="28"/>
          <w:szCs w:val="28"/>
          <w:rPrChange w:id="3014" w:author="Cigarhun‮ [2]" w:date="2018-04-26T14:11:50Z">
            <w:rPr>
              <w:b/>
              <w:bCs/>
              <w:sz w:val="28"/>
              <w:szCs w:val="28"/>
            </w:rPr>
          </w:rPrChange>
        </w:rPr>
      </w:pPr>
      <w:bookmarkStart w:id="57" w:name="_Toc907"/>
      <w:bookmarkStart w:id="58" w:name="_Toc24750"/>
      <w:bookmarkStart w:id="59" w:name="_Toc31671"/>
      <w:bookmarkStart w:id="60" w:name="_Toc12754"/>
      <w:bookmarkStart w:id="61" w:name="_Toc13491"/>
      <w:r>
        <w:rPr>
          <w:rFonts w:hint="eastAsia" w:cs="Times New Roman"/>
          <w:b/>
          <w:bCs/>
          <w:sz w:val="28"/>
          <w:szCs w:val="28"/>
          <w:rPrChange w:id="3015" w:author="Cigarhun‮ [2]" w:date="2018-04-26T14:11:50Z">
            <w:rPr>
              <w:rFonts w:hint="eastAsia"/>
              <w:b/>
              <w:bCs/>
              <w:sz w:val="28"/>
              <w:szCs w:val="28"/>
            </w:rPr>
          </w:rPrChange>
        </w:rPr>
        <w:t>（三）“吾身”解决思维被动性使其最为优先</w:t>
      </w:r>
      <w:bookmarkEnd w:id="57"/>
      <w:bookmarkEnd w:id="58"/>
      <w:bookmarkEnd w:id="59"/>
      <w:bookmarkEnd w:id="60"/>
      <w:bookmarkEnd w:id="61"/>
    </w:p>
    <w:p>
      <w:pPr>
        <w:spacing w:line="360" w:lineRule="auto"/>
        <w:ind w:firstLine="480" w:firstLineChars="200"/>
        <w:rPr>
          <w:rFonts w:cs="Times New Roman"/>
          <w:sz w:val="24"/>
          <w:rPrChange w:id="3016" w:author="Cigarhun‮ [2]" w:date="2018-04-26T14:11:50Z">
            <w:rPr>
              <w:sz w:val="24"/>
            </w:rPr>
          </w:rPrChange>
        </w:rPr>
      </w:pPr>
      <w:r>
        <w:rPr>
          <w:rFonts w:hint="eastAsia" w:cs="Times New Roman"/>
          <w:sz w:val="24"/>
          <w:rPrChange w:id="3017" w:author="Cigarhun‮ [2]" w:date="2018-04-26T14:11:50Z">
            <w:rPr>
              <w:rFonts w:hint="eastAsia"/>
              <w:sz w:val="24"/>
            </w:rPr>
          </w:rPrChange>
        </w:rPr>
        <w:t>“吾身”作为原初概念之一，但却很少的与另两个原初概念（精神和物体）一起出现，或者说在文本中相互支持，这并不意味着他们之间是不相容的，而是进一步证明了三者都是原初概念。因为前两个原初概念的区别强化了它们各自的特点，而第三个概念，即</w:t>
      </w:r>
      <w:del w:id="3018" w:author="Cigarhun‮ [2]" w:date="2018-04-26T11:00:43Z">
        <w:r>
          <w:rPr>
            <w:rFonts w:hint="eastAsia" w:cs="Times New Roman"/>
            <w:sz w:val="24"/>
            <w:rPrChange w:id="3019" w:author="Cigarhun‮ [2]" w:date="2018-04-26T14:11:50Z">
              <w:rPr>
                <w:rFonts w:hint="eastAsia"/>
                <w:sz w:val="24"/>
              </w:rPr>
            </w:rPrChange>
          </w:rPr>
          <w:delText>身心结合体</w:delText>
        </w:r>
      </w:del>
      <w:ins w:id="3020" w:author="Cigarhun‮ [2]" w:date="2018-04-26T11:01:05Z">
        <w:r>
          <w:rPr>
            <w:rFonts w:hint="eastAsia" w:cs="Times New Roman"/>
            <w:sz w:val="24"/>
            <w:lang w:eastAsia="zh-CN"/>
            <w:rPrChange w:id="3021" w:author="Cigarhun‮ [2]" w:date="2018-04-26T14:11:50Z">
              <w:rPr>
                <w:rFonts w:hint="eastAsia"/>
                <w:sz w:val="24"/>
                <w:lang w:eastAsia="zh-CN"/>
              </w:rPr>
            </w:rPrChange>
          </w:rPr>
          <w:t>身心结合体</w:t>
        </w:r>
      </w:ins>
      <w:r>
        <w:rPr>
          <w:rFonts w:hint="eastAsia" w:cs="Times New Roman"/>
          <w:sz w:val="24"/>
          <w:rPrChange w:id="3022" w:author="Cigarhun‮ [2]" w:date="2018-04-26T14:11:50Z">
            <w:rPr>
              <w:rFonts w:hint="eastAsia"/>
              <w:sz w:val="24"/>
            </w:rPr>
          </w:rPrChange>
        </w:rPr>
        <w:t>概念，却被证明是对前两个概念“有害的”。也就是说，要么认为前两个</w:t>
      </w:r>
      <w:del w:id="3023" w:author="Cigarhun‮ [2]" w:date="2018-04-27T01:04:10Z">
        <w:r>
          <w:rPr>
            <w:rFonts w:hint="eastAsia" w:cs="Times New Roman"/>
            <w:sz w:val="24"/>
            <w:rPrChange w:id="3024" w:author="Cigarhun‮ [2]" w:date="2018-04-26T14:11:50Z">
              <w:rPr>
                <w:rFonts w:hint="eastAsia"/>
                <w:sz w:val="24"/>
              </w:rPr>
            </w:rPrChange>
          </w:rPr>
          <w:delText>原始概念</w:delText>
        </w:r>
      </w:del>
      <w:ins w:id="3025" w:author="Cigarhun‮ [2]" w:date="2018-04-27T01:04:10Z">
        <w:r>
          <w:rPr>
            <w:rFonts w:hint="eastAsia" w:cs="Times New Roman"/>
            <w:sz w:val="24"/>
            <w:lang w:eastAsia="zh-CN"/>
          </w:rPr>
          <w:t>原初概念</w:t>
        </w:r>
      </w:ins>
      <w:r>
        <w:rPr>
          <w:rFonts w:hint="eastAsia" w:cs="Times New Roman"/>
          <w:sz w:val="24"/>
          <w:rPrChange w:id="3026" w:author="Cigarhun‮ [2]" w:date="2018-04-26T14:11:50Z">
            <w:rPr>
              <w:rFonts w:hint="eastAsia"/>
              <w:sz w:val="24"/>
            </w:rPr>
          </w:rPrChange>
        </w:rPr>
        <w:t>是相结合的，但是由于他们的区别使他们相互明确区分，要么认为</w:t>
      </w:r>
      <w:del w:id="3027" w:author="Cigarhun‮ [2]" w:date="2018-04-26T11:00:43Z">
        <w:r>
          <w:rPr>
            <w:rFonts w:hint="eastAsia" w:cs="Times New Roman"/>
            <w:sz w:val="24"/>
            <w:rPrChange w:id="3028" w:author="Cigarhun‮ [2]" w:date="2018-04-26T14:11:50Z">
              <w:rPr>
                <w:rFonts w:hint="eastAsia"/>
                <w:sz w:val="24"/>
              </w:rPr>
            </w:rPrChange>
          </w:rPr>
          <w:delText>身心结合体</w:delText>
        </w:r>
      </w:del>
      <w:ins w:id="3029" w:author="Cigarhun‮ [2]" w:date="2018-04-26T11:01:05Z">
        <w:r>
          <w:rPr>
            <w:rFonts w:hint="eastAsia" w:cs="Times New Roman"/>
            <w:sz w:val="24"/>
            <w:lang w:eastAsia="zh-CN"/>
            <w:rPrChange w:id="3030" w:author="Cigarhun‮ [2]" w:date="2018-04-26T14:11:50Z">
              <w:rPr>
                <w:rFonts w:hint="eastAsia"/>
                <w:sz w:val="24"/>
                <w:lang w:eastAsia="zh-CN"/>
              </w:rPr>
            </w:rPrChange>
          </w:rPr>
          <w:t>身心结合体</w:t>
        </w:r>
      </w:ins>
      <w:r>
        <w:rPr>
          <w:rFonts w:hint="eastAsia" w:cs="Times New Roman"/>
          <w:sz w:val="24"/>
          <w:rPrChange w:id="3031" w:author="Cigarhun‮ [2]" w:date="2018-04-26T14:11:50Z">
            <w:rPr>
              <w:rFonts w:hint="eastAsia"/>
              <w:sz w:val="24"/>
            </w:rPr>
          </w:rPrChange>
        </w:rPr>
        <w:t>这个新的概念是重新从自己开始，通过调和其他两个概念和他们的区别。但是，第三个</w:t>
      </w:r>
      <w:del w:id="3032" w:author="Cigarhun‮ [2]" w:date="2018-04-27T01:04:10Z">
        <w:r>
          <w:rPr>
            <w:rFonts w:hint="eastAsia" w:cs="Times New Roman"/>
            <w:sz w:val="24"/>
            <w:rPrChange w:id="3033" w:author="Cigarhun‮ [2]" w:date="2018-04-26T14:11:50Z">
              <w:rPr>
                <w:rFonts w:hint="eastAsia"/>
                <w:sz w:val="24"/>
              </w:rPr>
            </w:rPrChange>
          </w:rPr>
          <w:delText>原始概念</w:delText>
        </w:r>
      </w:del>
      <w:ins w:id="3034" w:author="Cigarhun‮ [2]" w:date="2018-04-27T01:04:10Z">
        <w:r>
          <w:rPr>
            <w:rFonts w:hint="eastAsia" w:cs="Times New Roman"/>
            <w:sz w:val="24"/>
            <w:lang w:eastAsia="zh-CN"/>
          </w:rPr>
          <w:t>原初概念</w:t>
        </w:r>
      </w:ins>
      <w:r>
        <w:rPr>
          <w:rFonts w:hint="eastAsia" w:cs="Times New Roman"/>
          <w:sz w:val="24"/>
          <w:rPrChange w:id="3035" w:author="Cigarhun‮ [2]" w:date="2018-04-26T14:11:50Z">
            <w:rPr>
              <w:rFonts w:hint="eastAsia"/>
              <w:sz w:val="24"/>
            </w:rPr>
          </w:rPrChange>
        </w:rPr>
        <w:t>并不是由前两个原初概念进行简单地通过合成或推导而得到的，所以必然他们之间不能具有相互包含的关系。更确切地说，只有通过强加一个新的开始，才</w:t>
      </w:r>
      <w:del w:id="3036" w:author="Cigarhun‮ [2]" w:date="2018-04-27T00:53:51Z">
        <w:r>
          <w:rPr>
            <w:rFonts w:hint="eastAsia" w:cs="Times New Roman"/>
            <w:sz w:val="24"/>
            <w:rPrChange w:id="3037" w:author="Cigarhun‮ [2]" w:date="2018-04-26T14:11:50Z">
              <w:rPr>
                <w:rFonts w:hint="eastAsia"/>
                <w:sz w:val="24"/>
              </w:rPr>
            </w:rPrChange>
          </w:rPr>
          <w:delText>有必要</w:delText>
        </w:r>
      </w:del>
      <w:ins w:id="3038" w:author="Cigarhun‮ [2]" w:date="2018-04-27T00:53:51Z">
        <w:r>
          <w:rPr>
            <w:rFonts w:hint="eastAsia" w:cs="Times New Roman"/>
            <w:sz w:val="24"/>
            <w:lang w:val="en-US" w:eastAsia="zh-CN"/>
          </w:rPr>
          <w:t>能</w:t>
        </w:r>
      </w:ins>
      <w:ins w:id="3039" w:author="Cigarhun‮ [2]" w:date="2018-04-27T00:53:59Z">
        <w:r>
          <w:rPr>
            <w:rFonts w:hint="eastAsia" w:cs="Times New Roman"/>
            <w:sz w:val="24"/>
            <w:lang w:val="en-US" w:eastAsia="zh-CN"/>
          </w:rPr>
          <w:t>使得</w:t>
        </w:r>
      </w:ins>
      <w:ins w:id="3040" w:author="Cigarhun‮ [2]" w:date="2018-04-27T00:54:06Z">
        <w:r>
          <w:rPr>
            <w:rFonts w:hint="eastAsia" w:cs="Times New Roman"/>
            <w:sz w:val="24"/>
            <w:lang w:val="en-US" w:eastAsia="zh-CN"/>
          </w:rPr>
          <w:t>知识体系</w:t>
        </w:r>
      </w:ins>
      <w:ins w:id="3041" w:author="Cigarhun‮ [2]" w:date="2018-04-27T00:54:08Z">
        <w:r>
          <w:rPr>
            <w:rFonts w:hint="eastAsia" w:cs="Times New Roman"/>
            <w:sz w:val="24"/>
            <w:lang w:val="en-US" w:eastAsia="zh-CN"/>
          </w:rPr>
          <w:t>成立</w:t>
        </w:r>
      </w:ins>
      <w:r>
        <w:rPr>
          <w:rFonts w:hint="eastAsia" w:cs="Times New Roman"/>
          <w:sz w:val="24"/>
          <w:rPrChange w:id="3042" w:author="Cigarhun‮ [2]" w:date="2018-04-26T14:11:50Z">
            <w:rPr>
              <w:rFonts w:hint="eastAsia"/>
              <w:sz w:val="24"/>
            </w:rPr>
          </w:rPrChange>
        </w:rPr>
        <w:t>。</w:t>
      </w:r>
      <w:ins w:id="3043" w:author="Cigarhun‮ [2]" w:date="2018-04-30T22:25:58Z">
        <w:r>
          <w:rPr>
            <w:rFonts w:hint="eastAsia" w:cs="Times New Roman"/>
            <w:sz w:val="24"/>
            <w:lang w:val="en-US" w:eastAsia="zh-CN"/>
          </w:rPr>
          <w:t>那么</w:t>
        </w:r>
      </w:ins>
      <w:del w:id="3044" w:author="Cigarhun‮ [2]" w:date="2018-04-30T22:25:56Z">
        <w:r>
          <w:rPr>
            <w:rFonts w:hint="eastAsia" w:cs="Times New Roman"/>
            <w:sz w:val="24"/>
            <w:rPrChange w:id="3045" w:author="Cigarhun‮ [2]" w:date="2018-04-26T14:11:50Z">
              <w:rPr>
                <w:rFonts w:hint="eastAsia"/>
                <w:sz w:val="24"/>
              </w:rPr>
            </w:rPrChange>
          </w:rPr>
          <w:delText>但</w:delText>
        </w:r>
      </w:del>
      <w:r>
        <w:rPr>
          <w:rFonts w:hint="eastAsia" w:cs="Times New Roman"/>
          <w:sz w:val="24"/>
          <w:rPrChange w:id="3047" w:author="Cigarhun‮ [2]" w:date="2018-04-26T14:11:50Z">
            <w:rPr>
              <w:rFonts w:hint="eastAsia"/>
              <w:sz w:val="24"/>
            </w:rPr>
          </w:rPrChange>
        </w:rPr>
        <w:t>我们</w:t>
      </w:r>
      <w:del w:id="3048" w:author="Cigarhun‮ [2]" w:date="2018-04-30T22:26:02Z">
        <w:r>
          <w:rPr>
            <w:rFonts w:hint="eastAsia" w:cs="Times New Roman"/>
            <w:sz w:val="24"/>
            <w:rPrChange w:id="3049" w:author="Cigarhun‮ [2]" w:date="2018-04-26T14:11:50Z">
              <w:rPr>
                <w:rFonts w:hint="eastAsia"/>
                <w:sz w:val="24"/>
              </w:rPr>
            </w:rPrChange>
          </w:rPr>
          <w:delText>总是</w:delText>
        </w:r>
      </w:del>
      <w:r>
        <w:rPr>
          <w:rFonts w:hint="eastAsia" w:cs="Times New Roman"/>
          <w:sz w:val="24"/>
          <w:rPrChange w:id="3051" w:author="Cigarhun‮ [2]" w:date="2018-04-26T14:11:50Z">
            <w:rPr>
              <w:rFonts w:hint="eastAsia"/>
              <w:sz w:val="24"/>
            </w:rPr>
          </w:rPrChange>
        </w:rPr>
        <w:t>不可避免地提出一个问题：第三</w:t>
      </w:r>
      <w:del w:id="3052" w:author="Cigarhun‮ [2]" w:date="2018-04-27T01:04:10Z">
        <w:r>
          <w:rPr>
            <w:rFonts w:hint="eastAsia" w:cs="Times New Roman"/>
            <w:sz w:val="24"/>
            <w:rPrChange w:id="3053" w:author="Cigarhun‮ [2]" w:date="2018-04-26T14:11:50Z">
              <w:rPr>
                <w:rFonts w:hint="eastAsia"/>
                <w:sz w:val="24"/>
              </w:rPr>
            </w:rPrChange>
          </w:rPr>
          <w:delText>原始概念</w:delText>
        </w:r>
      </w:del>
      <w:ins w:id="3054" w:author="Cigarhun‮ [2]" w:date="2018-04-27T01:04:10Z">
        <w:r>
          <w:rPr>
            <w:rFonts w:hint="eastAsia" w:cs="Times New Roman"/>
            <w:sz w:val="24"/>
            <w:lang w:eastAsia="zh-CN"/>
          </w:rPr>
          <w:t>原初概念</w:t>
        </w:r>
      </w:ins>
      <w:r>
        <w:rPr>
          <w:rFonts w:hint="eastAsia" w:cs="Times New Roman"/>
          <w:sz w:val="24"/>
          <w:rPrChange w:id="3055" w:author="Cigarhun‮ [2]" w:date="2018-04-26T14:11:50Z">
            <w:rPr>
              <w:rFonts w:hint="eastAsia"/>
              <w:sz w:val="24"/>
            </w:rPr>
          </w:rPrChange>
        </w:rPr>
        <w:t>在什么意义上和多大程度上不仅只能由自己来设想，而且也必须作为三个原初概念中的一个</w:t>
      </w:r>
      <w:ins w:id="3056" w:author="Cigarhun‮ [2]" w:date="2018-04-27T00:55:56Z">
        <w:r>
          <w:rPr>
            <w:rFonts w:hint="eastAsia" w:cs="Times New Roman"/>
            <w:sz w:val="24"/>
            <w:lang w:eastAsia="zh-CN"/>
          </w:rPr>
          <w:t>、</w:t>
        </w:r>
      </w:ins>
      <w:del w:id="3057" w:author="Cigarhun‮ [2]" w:date="2018-04-27T00:55:55Z">
        <w:r>
          <w:rPr>
            <w:rFonts w:hint="eastAsia" w:cs="Times New Roman"/>
            <w:sz w:val="24"/>
            <w:rPrChange w:id="3058" w:author="Cigarhun‮ [2]" w:date="2018-04-26T14:11:50Z">
              <w:rPr>
                <w:rFonts w:hint="eastAsia"/>
                <w:sz w:val="24"/>
              </w:rPr>
            </w:rPrChange>
          </w:rPr>
          <w:delText>，</w:delText>
        </w:r>
      </w:del>
      <w:del w:id="3059" w:author="Cigarhun‮ [2]" w:date="2018-04-27T00:55:55Z">
        <w:r>
          <w:rPr>
            <w:rFonts w:hint="eastAsia" w:cs="Times New Roman"/>
            <w:sz w:val="24"/>
            <w:rPrChange w:id="3060" w:author="Cigarhun‮ [2]" w:date="2018-04-26T14:11:50Z">
              <w:rPr>
                <w:rFonts w:hint="eastAsia"/>
                <w:sz w:val="24"/>
              </w:rPr>
            </w:rPrChange>
          </w:rPr>
          <w:delText>从</w:delText>
        </w:r>
      </w:del>
      <w:del w:id="3061" w:author="Cigarhun‮ [2]" w:date="2018-04-27T00:55:55Z">
        <w:r>
          <w:rPr>
            <w:rFonts w:hint="eastAsia" w:cs="Times New Roman"/>
            <w:sz w:val="24"/>
            <w:rPrChange w:id="3062" w:author="Cigarhun‮ [2]" w:date="2018-04-26T14:11:50Z">
              <w:rPr>
                <w:rFonts w:hint="eastAsia"/>
                <w:sz w:val="24"/>
              </w:rPr>
            </w:rPrChange>
          </w:rPr>
          <w:delText>而</w:delText>
        </w:r>
      </w:del>
      <w:r>
        <w:rPr>
          <w:rFonts w:hint="eastAsia" w:cs="Times New Roman"/>
          <w:sz w:val="24"/>
          <w:rPrChange w:id="3063" w:author="Cigarhun‮ [2]" w:date="2018-04-26T14:11:50Z">
            <w:rPr>
              <w:rFonts w:hint="eastAsia"/>
              <w:sz w:val="24"/>
            </w:rPr>
          </w:rPrChange>
        </w:rPr>
        <w:t>作为一个新的开端，而不是前两个概念的弥合来出现。</w:t>
      </w:r>
    </w:p>
    <w:p>
      <w:pPr>
        <w:spacing w:line="360" w:lineRule="auto"/>
        <w:ind w:firstLine="480" w:firstLineChars="200"/>
        <w:rPr>
          <w:rFonts w:cs="Times New Roman"/>
          <w:sz w:val="24"/>
          <w:rPrChange w:id="3064" w:author="Cigarhun‮ [2]" w:date="2018-04-26T14:11:50Z">
            <w:rPr>
              <w:sz w:val="24"/>
            </w:rPr>
          </w:rPrChange>
        </w:rPr>
      </w:pPr>
      <w:del w:id="3065" w:author="Cigarhun‮ [2]" w:date="2018-04-27T00:56:48Z">
        <w:r>
          <w:rPr>
            <w:rFonts w:hint="eastAsia" w:cs="Times New Roman"/>
            <w:sz w:val="24"/>
            <w:rPrChange w:id="3066" w:author="Cigarhun‮ [2]" w:date="2018-04-26T14:11:50Z">
              <w:rPr>
                <w:rFonts w:hint="eastAsia"/>
                <w:sz w:val="24"/>
              </w:rPr>
            </w:rPrChange>
          </w:rPr>
          <w:delText>“吾身”作为一个结合体存在，</w:delText>
        </w:r>
      </w:del>
      <w:del w:id="3067" w:author="Cigarhun‮ [2]" w:date="2018-04-26T11:00:43Z">
        <w:r>
          <w:rPr>
            <w:rFonts w:hint="eastAsia" w:cs="Times New Roman"/>
            <w:sz w:val="24"/>
            <w:rPrChange w:id="3068" w:author="Cigarhun‮ [2]" w:date="2018-04-26T14:11:50Z">
              <w:rPr>
                <w:rFonts w:hint="eastAsia"/>
                <w:sz w:val="24"/>
              </w:rPr>
            </w:rPrChange>
          </w:rPr>
          <w:delText>身心结合体</w:delText>
        </w:r>
      </w:del>
      <w:ins w:id="3069" w:author="Cigarhun‮ [2]" w:date="2018-04-26T11:01:05Z">
        <w:r>
          <w:rPr>
            <w:rFonts w:hint="eastAsia" w:cs="Times New Roman"/>
            <w:sz w:val="24"/>
            <w:lang w:eastAsia="zh-CN"/>
            <w:rPrChange w:id="3070" w:author="Cigarhun‮ [2]" w:date="2018-04-26T14:11:50Z">
              <w:rPr>
                <w:rFonts w:hint="eastAsia"/>
                <w:sz w:val="24"/>
                <w:lang w:eastAsia="zh-CN"/>
              </w:rPr>
            </w:rPrChange>
          </w:rPr>
          <w:t>身心结合体</w:t>
        </w:r>
      </w:ins>
      <w:ins w:id="3071" w:author="Cigarhun‮ [2]" w:date="2018-04-27T00:56:51Z">
        <w:r>
          <w:rPr>
            <w:rFonts w:hint="eastAsia" w:cs="Times New Roman"/>
            <w:sz w:val="24"/>
            <w:lang w:eastAsia="zh-CN"/>
          </w:rPr>
          <w:t>“</w:t>
        </w:r>
      </w:ins>
      <w:ins w:id="3072" w:author="Cigarhun‮ [2]" w:date="2018-04-27T00:56:52Z">
        <w:r>
          <w:rPr>
            <w:rFonts w:hint="eastAsia" w:cs="Times New Roman"/>
            <w:sz w:val="24"/>
            <w:lang w:val="en-US" w:eastAsia="zh-CN"/>
          </w:rPr>
          <w:t>吾身</w:t>
        </w:r>
      </w:ins>
      <w:ins w:id="3073" w:author="Cigarhun‮ [2]" w:date="2018-04-27T00:56:51Z">
        <w:r>
          <w:rPr>
            <w:rFonts w:hint="eastAsia" w:cs="Times New Roman"/>
            <w:sz w:val="24"/>
            <w:lang w:eastAsia="zh-CN"/>
          </w:rPr>
          <w:t>”</w:t>
        </w:r>
      </w:ins>
      <w:r>
        <w:rPr>
          <w:rFonts w:hint="eastAsia" w:cs="Times New Roman"/>
          <w:sz w:val="24"/>
          <w:rPrChange w:id="3074" w:author="Cigarhun‮ [2]" w:date="2018-04-26T14:11:50Z">
            <w:rPr>
              <w:rFonts w:hint="eastAsia"/>
              <w:sz w:val="24"/>
            </w:rPr>
          </w:rPrChange>
        </w:rPr>
        <w:t>将物质和精神两种实体联系起来，它本身不仅存在于一种新的实体中，而且还统一了两个组成部分（即身体和心灵）的主要属性，为思想和</w:t>
      </w:r>
      <w:ins w:id="3075" w:author="Cigarhun‮ [2]" w:date="2018-04-27T00:57:32Z">
        <w:r>
          <w:rPr>
            <w:rFonts w:hint="eastAsia" w:cs="Times New Roman"/>
            <w:sz w:val="24"/>
            <w:lang w:val="en-US" w:eastAsia="zh-CN"/>
          </w:rPr>
          <w:t>广</w:t>
        </w:r>
      </w:ins>
      <w:del w:id="3076" w:author="Cigarhun‮ [2]" w:date="2018-04-27T00:57:31Z">
        <w:r>
          <w:rPr>
            <w:rFonts w:hint="eastAsia" w:cs="Times New Roman"/>
            <w:sz w:val="24"/>
            <w:rPrChange w:id="3077" w:author="Cigarhun‮ [2]" w:date="2018-04-26T14:11:50Z">
              <w:rPr>
                <w:rFonts w:hint="eastAsia"/>
                <w:sz w:val="24"/>
              </w:rPr>
            </w:rPrChange>
          </w:rPr>
          <w:delText>外</w:delText>
        </w:r>
      </w:del>
      <w:r>
        <w:rPr>
          <w:rFonts w:hint="eastAsia" w:cs="Times New Roman"/>
          <w:sz w:val="24"/>
          <w:rPrChange w:id="3078" w:author="Cigarhun‮ [2]" w:date="2018-04-26T14:11:50Z">
            <w:rPr>
              <w:rFonts w:hint="eastAsia"/>
              <w:sz w:val="24"/>
            </w:rPr>
          </w:rPrChange>
        </w:rPr>
        <w:t>延建立了全新的规则。其建立了新的规则就需要解释</w:t>
      </w:r>
      <w:del w:id="3079" w:author="Cigarhun‮ [2]" w:date="2018-04-27T00:58:41Z">
        <w:r>
          <w:rPr>
            <w:rFonts w:hint="eastAsia" w:cs="Times New Roman"/>
            <w:sz w:val="24"/>
            <w:rPrChange w:id="3080" w:author="Cigarhun‮ [2]" w:date="2018-04-26T14:11:50Z">
              <w:rPr>
                <w:rFonts w:hint="eastAsia"/>
                <w:sz w:val="24"/>
              </w:rPr>
            </w:rPrChange>
          </w:rPr>
          <w:delText>“</w:delText>
        </w:r>
      </w:del>
      <w:ins w:id="3081" w:author="Cigarhun‮ [2]" w:date="2018-04-27T00:58:49Z">
        <w:r>
          <w:rPr>
            <w:rFonts w:hint="eastAsia" w:cs="Times New Roman"/>
            <w:sz w:val="24"/>
            <w:lang w:val="en-US" w:eastAsia="zh-CN"/>
          </w:rPr>
          <w:t>思维</w:t>
        </w:r>
      </w:ins>
      <w:del w:id="3082" w:author="Cigarhun‮ [2]" w:date="2018-04-27T00:58:45Z">
        <w:r>
          <w:rPr>
            <w:rFonts w:hint="eastAsia" w:cs="Times New Roman"/>
            <w:sz w:val="24"/>
            <w:rPrChange w:id="3083" w:author="Cigarhun‮ [2]" w:date="2018-04-26T14:11:50Z">
              <w:rPr>
                <w:rFonts w:hint="eastAsia"/>
                <w:sz w:val="24"/>
              </w:rPr>
            </w:rPrChange>
          </w:rPr>
          <w:delText>灵</w:delText>
        </w:r>
      </w:del>
      <w:del w:id="3084" w:author="Cigarhun‮ [2]" w:date="2018-04-27T00:58:45Z">
        <w:r>
          <w:rPr>
            <w:rFonts w:hint="eastAsia" w:cs="Times New Roman"/>
            <w:sz w:val="24"/>
            <w:rPrChange w:id="3085" w:author="Cigarhun‮ [2]" w:date="2018-04-26T14:11:50Z">
              <w:rPr>
                <w:rFonts w:hint="eastAsia"/>
                <w:sz w:val="24"/>
              </w:rPr>
            </w:rPrChange>
          </w:rPr>
          <w:delText>魂</w:delText>
        </w:r>
      </w:del>
      <w:del w:id="3086" w:author="Cigarhun‮ [2]" w:date="2018-04-27T00:58:42Z">
        <w:r>
          <w:rPr>
            <w:rFonts w:hint="eastAsia" w:cs="Times New Roman"/>
            <w:sz w:val="24"/>
            <w:rPrChange w:id="3087" w:author="Cigarhun‮ [2]" w:date="2018-04-26T14:11:50Z">
              <w:rPr>
                <w:rFonts w:hint="eastAsia"/>
                <w:sz w:val="24"/>
              </w:rPr>
            </w:rPrChange>
          </w:rPr>
          <w:delText>”</w:delText>
        </w:r>
      </w:del>
      <w:r>
        <w:rPr>
          <w:rFonts w:hint="eastAsia" w:cs="Times New Roman"/>
          <w:sz w:val="24"/>
          <w:rPrChange w:id="3088" w:author="Cigarhun‮ [2]" w:date="2018-04-26T14:11:50Z">
            <w:rPr>
              <w:rFonts w:hint="eastAsia"/>
              <w:sz w:val="24"/>
            </w:rPr>
          </w:rPrChange>
        </w:rPr>
        <w:t>如何将广延的一部分统一起来，并将其转化为“人的身体”。在这一问题上我们需要诉诸康德</w:t>
      </w:r>
      <w:ins w:id="3089" w:author="Cigarhun‮ [2]" w:date="2018-04-27T00:59:17Z">
        <w:r>
          <w:rPr>
            <w:rFonts w:hint="eastAsia" w:cs="Times New Roman"/>
            <w:sz w:val="24"/>
            <w:lang w:eastAsia="zh-CN"/>
          </w:rPr>
          <w:t>（</w:t>
        </w:r>
      </w:ins>
      <w:ins w:id="3090" w:author="Cigarhun‮ [2]" w:date="2018-04-27T00:59:20Z">
        <w:r>
          <w:rPr>
            <w:rFonts w:hint="default" w:ascii="Times New Roman" w:hAnsi="Times New Roman" w:cs="Times New Roman"/>
            <w:sz w:val="24"/>
            <w:lang w:eastAsia="zh-CN"/>
            <w:rPrChange w:id="3091" w:author="Cigarhun‮ [2]" w:date="2018-04-27T00:59:25Z">
              <w:rPr>
                <w:rFonts w:hint="eastAsia" w:cs="Times New Roman"/>
                <w:sz w:val="24"/>
                <w:lang w:eastAsia="zh-CN"/>
              </w:rPr>
            </w:rPrChange>
          </w:rPr>
          <w:t>Immanuel Kant</w:t>
        </w:r>
      </w:ins>
      <w:ins w:id="3092" w:author="Cigarhun‮ [2]" w:date="2018-04-27T00:59:17Z">
        <w:r>
          <w:rPr>
            <w:rFonts w:hint="eastAsia" w:cs="Times New Roman"/>
            <w:sz w:val="24"/>
            <w:lang w:eastAsia="zh-CN"/>
          </w:rPr>
          <w:t>）</w:t>
        </w:r>
      </w:ins>
      <w:r>
        <w:rPr>
          <w:rFonts w:hint="eastAsia" w:cs="Times New Roman"/>
          <w:sz w:val="24"/>
          <w:rPrChange w:id="3093" w:author="Cigarhun‮ [2]" w:date="2018-04-26T14:11:50Z">
            <w:rPr>
              <w:rFonts w:hint="eastAsia"/>
              <w:sz w:val="24"/>
            </w:rPr>
          </w:rPrChange>
        </w:rPr>
        <w:t>提出的论点，即“吾身”的统一性，是保证身体与灵魂结合的统一，是从思想行使权威和统一原则出发的。事实上，我只能通过统一自己的想法来思考，所以我把思考的一切统一起来。也就是说，当思考时，思想就是与身体结合在一起的，就是“吾身”。</w:t>
      </w:r>
    </w:p>
    <w:p>
      <w:pPr>
        <w:spacing w:line="360" w:lineRule="auto"/>
        <w:ind w:firstLine="480" w:firstLineChars="200"/>
        <w:rPr>
          <w:rFonts w:cs="Times New Roman"/>
          <w:sz w:val="24"/>
          <w:rPrChange w:id="3094" w:author="Cigarhun‮ [2]" w:date="2018-04-26T14:11:50Z">
            <w:rPr>
              <w:sz w:val="24"/>
            </w:rPr>
          </w:rPrChange>
        </w:rPr>
      </w:pPr>
      <w:r>
        <w:rPr>
          <w:rFonts w:hint="eastAsia" w:cs="Times New Roman"/>
          <w:sz w:val="24"/>
          <w:rPrChange w:id="3095" w:author="Cigarhun‮ [2]" w:date="2018-04-26T14:11:50Z">
            <w:rPr>
              <w:rFonts w:hint="eastAsia"/>
              <w:sz w:val="24"/>
            </w:rPr>
          </w:rPrChange>
        </w:rPr>
        <w:t>但这种解读又会遭到质疑，即这种如果依靠“吾身”来建立思维的统一，是否会混淆思维和广延的区别，即违反前两个原初概念。对于这个问题，马里翁认为用第三</w:t>
      </w:r>
      <w:del w:id="3096" w:author="Cigarhun‮ [2]" w:date="2018-04-27T01:04:10Z">
        <w:r>
          <w:rPr>
            <w:rFonts w:hint="eastAsia" w:cs="Times New Roman"/>
            <w:sz w:val="24"/>
            <w:rPrChange w:id="3097" w:author="Cigarhun‮ [2]" w:date="2018-04-26T14:11:50Z">
              <w:rPr>
                <w:rFonts w:hint="eastAsia"/>
                <w:sz w:val="24"/>
              </w:rPr>
            </w:rPrChange>
          </w:rPr>
          <w:delText>原始概念</w:delText>
        </w:r>
      </w:del>
      <w:ins w:id="3098" w:author="Cigarhun‮ [2]" w:date="2018-04-27T01:04:10Z">
        <w:r>
          <w:rPr>
            <w:rFonts w:hint="eastAsia" w:cs="Times New Roman"/>
            <w:sz w:val="24"/>
            <w:lang w:eastAsia="zh-CN"/>
          </w:rPr>
          <w:t>原初概念</w:t>
        </w:r>
      </w:ins>
      <w:r>
        <w:rPr>
          <w:rFonts w:hint="eastAsia" w:cs="Times New Roman"/>
          <w:sz w:val="24"/>
          <w:rPrChange w:id="3099" w:author="Cigarhun‮ [2]" w:date="2018-04-26T14:11:50Z">
            <w:rPr>
              <w:rFonts w:hint="eastAsia"/>
              <w:sz w:val="24"/>
            </w:rPr>
          </w:rPrChange>
        </w:rPr>
        <w:t>的悖论来回应这一反对就完全足够的，即结合体不会与前两个原初概念之间的区别相矛盾，因为“吾身”没有提到它们，也不依赖它们。就是说，“吾身”是原初概念，它开启了一个新的开始，它不能与其他</w:t>
      </w:r>
      <w:del w:id="3100" w:author="Cigarhun‮ [2]" w:date="2018-04-27T01:04:10Z">
        <w:r>
          <w:rPr>
            <w:rFonts w:hint="eastAsia" w:cs="Times New Roman"/>
            <w:sz w:val="24"/>
            <w:rPrChange w:id="3101" w:author="Cigarhun‮ [2]" w:date="2018-04-26T14:11:50Z">
              <w:rPr>
                <w:rFonts w:hint="eastAsia"/>
                <w:sz w:val="24"/>
              </w:rPr>
            </w:rPrChange>
          </w:rPr>
          <w:delText>原始概念</w:delText>
        </w:r>
      </w:del>
      <w:ins w:id="3102" w:author="Cigarhun‮ [2]" w:date="2018-04-27T01:04:10Z">
        <w:r>
          <w:rPr>
            <w:rFonts w:hint="eastAsia" w:cs="Times New Roman"/>
            <w:sz w:val="24"/>
            <w:lang w:eastAsia="zh-CN"/>
          </w:rPr>
          <w:t>原初概念</w:t>
        </w:r>
      </w:ins>
      <w:r>
        <w:rPr>
          <w:rFonts w:hint="eastAsia" w:cs="Times New Roman"/>
          <w:sz w:val="24"/>
          <w:rPrChange w:id="3103" w:author="Cigarhun‮ [2]" w:date="2018-04-26T14:11:50Z">
            <w:rPr>
              <w:rFonts w:hint="eastAsia"/>
              <w:sz w:val="24"/>
            </w:rPr>
          </w:rPrChange>
        </w:rPr>
        <w:t>相兼容，而是通过不妥协或不相互运作</w:t>
      </w:r>
      <w:ins w:id="3104" w:author="Cigarhun‮ [2]" w:date="2018-04-27T01:06:21Z">
        <w:r>
          <w:rPr>
            <w:rFonts w:hint="eastAsia" w:cs="Times New Roman"/>
            <w:sz w:val="24"/>
            <w:lang w:val="en-US" w:eastAsia="zh-CN"/>
          </w:rPr>
          <w:t>的方式</w:t>
        </w:r>
      </w:ins>
      <w:r>
        <w:rPr>
          <w:rFonts w:hint="eastAsia" w:cs="Times New Roman"/>
          <w:sz w:val="24"/>
          <w:rPrChange w:id="3105" w:author="Cigarhun‮ [2]" w:date="2018-04-26T14:11:50Z">
            <w:rPr>
              <w:rFonts w:hint="eastAsia"/>
              <w:sz w:val="24"/>
            </w:rPr>
          </w:rPrChange>
        </w:rPr>
        <w:t>来分享它们的原始性。</w:t>
      </w:r>
      <w:del w:id="3106" w:author="Cigarhun‮ [2]" w:date="2018-04-26T11:00:43Z">
        <w:r>
          <w:rPr>
            <w:rFonts w:hint="eastAsia" w:cs="Times New Roman"/>
            <w:sz w:val="24"/>
            <w:rPrChange w:id="3107" w:author="Cigarhun‮ [2]" w:date="2018-04-26T14:11:50Z">
              <w:rPr>
                <w:rFonts w:hint="eastAsia"/>
                <w:sz w:val="24"/>
              </w:rPr>
            </w:rPrChange>
          </w:rPr>
          <w:delText>身心结合体</w:delText>
        </w:r>
      </w:del>
      <w:ins w:id="3108" w:author="Cigarhun‮ [2]" w:date="2018-04-26T11:01:05Z">
        <w:r>
          <w:rPr>
            <w:rFonts w:hint="eastAsia" w:cs="Times New Roman"/>
            <w:sz w:val="24"/>
            <w:lang w:eastAsia="zh-CN"/>
            <w:rPrChange w:id="3109" w:author="Cigarhun‮ [2]" w:date="2018-04-26T14:11:50Z">
              <w:rPr>
                <w:rFonts w:hint="eastAsia"/>
                <w:sz w:val="24"/>
                <w:lang w:eastAsia="zh-CN"/>
              </w:rPr>
            </w:rPrChange>
          </w:rPr>
          <w:t>身心结合体</w:t>
        </w:r>
      </w:ins>
      <w:r>
        <w:rPr>
          <w:rFonts w:hint="eastAsia" w:cs="Times New Roman"/>
          <w:sz w:val="24"/>
          <w:rPrChange w:id="3110" w:author="Cigarhun‮ [2]" w:date="2018-04-26T14:11:50Z">
            <w:rPr>
              <w:rFonts w:hint="eastAsia"/>
              <w:sz w:val="24"/>
            </w:rPr>
          </w:rPrChange>
        </w:rPr>
        <w:t>“吾身”先于并重新定义了一个新的术语“人的灵魂和身体”的统一</w:t>
      </w:r>
      <w:ins w:id="3111" w:author="Cigarhun‮ [2]" w:date="2018-04-27T01:06:38Z">
        <w:r>
          <w:rPr>
            <w:rFonts w:hint="eastAsia" w:cs="Times New Roman"/>
            <w:sz w:val="24"/>
            <w:lang w:val="en-US" w:eastAsia="zh-CN"/>
          </w:rPr>
          <w:t>体</w:t>
        </w:r>
      </w:ins>
      <w:del w:id="3112" w:author="Cigarhun‮ [2]" w:date="2018-04-27T01:06:35Z">
        <w:r>
          <w:rPr>
            <w:rFonts w:hint="eastAsia" w:cs="Times New Roman"/>
            <w:sz w:val="24"/>
            <w:rPrChange w:id="3113" w:author="Cigarhun‮ [2]" w:date="2018-04-26T14:11:50Z">
              <w:rPr>
                <w:rFonts w:hint="eastAsia"/>
                <w:sz w:val="24"/>
              </w:rPr>
            </w:rPrChange>
          </w:rPr>
          <w:delText>性</w:delText>
        </w:r>
      </w:del>
      <w:ins w:id="3114" w:author="Cigarhun‮ [2]" w:date="2018-04-27T01:06:39Z">
        <w:r>
          <w:rPr>
            <w:rFonts w:hint="eastAsia" w:cs="Times New Roman"/>
            <w:sz w:val="24"/>
            <w:lang w:eastAsia="zh-CN"/>
          </w:rPr>
          <w:t>，</w:t>
        </w:r>
      </w:ins>
      <w:del w:id="3115" w:author="Cigarhun‮ [2]" w:date="2018-04-27T01:06:39Z">
        <w:r>
          <w:rPr>
            <w:rFonts w:hint="eastAsia" w:cs="Times New Roman"/>
            <w:sz w:val="24"/>
            <w:rPrChange w:id="3116" w:author="Cigarhun‮ [2]" w:date="2018-04-26T14:11:50Z">
              <w:rPr>
                <w:rFonts w:hint="eastAsia"/>
                <w:sz w:val="24"/>
              </w:rPr>
            </w:rPrChange>
          </w:rPr>
          <w:delText>；</w:delText>
        </w:r>
      </w:del>
      <w:r>
        <w:rPr>
          <w:rFonts w:hint="eastAsia" w:cs="Times New Roman"/>
          <w:sz w:val="24"/>
          <w:rPrChange w:id="3117" w:author="Cigarhun‮ [2]" w:date="2018-04-26T14:11:50Z">
            <w:rPr>
              <w:rFonts w:hint="eastAsia"/>
              <w:sz w:val="24"/>
            </w:rPr>
          </w:rPrChange>
        </w:rPr>
        <w:t>它不能与其他两个</w:t>
      </w:r>
      <w:del w:id="3118" w:author="Cigarhun‮ [2]" w:date="2018-04-27T01:04:10Z">
        <w:r>
          <w:rPr>
            <w:rFonts w:hint="eastAsia" w:cs="Times New Roman"/>
            <w:sz w:val="24"/>
            <w:rPrChange w:id="3119" w:author="Cigarhun‮ [2]" w:date="2018-04-26T14:11:50Z">
              <w:rPr>
                <w:rFonts w:hint="eastAsia"/>
                <w:sz w:val="24"/>
              </w:rPr>
            </w:rPrChange>
          </w:rPr>
          <w:delText>原始概念</w:delText>
        </w:r>
      </w:del>
      <w:ins w:id="3120" w:author="Cigarhun‮ [2]" w:date="2018-04-27T01:04:10Z">
        <w:r>
          <w:rPr>
            <w:rFonts w:hint="eastAsia" w:cs="Times New Roman"/>
            <w:sz w:val="24"/>
            <w:lang w:eastAsia="zh-CN"/>
          </w:rPr>
          <w:t>原初概念</w:t>
        </w:r>
      </w:ins>
      <w:r>
        <w:rPr>
          <w:rFonts w:hint="eastAsia" w:cs="Times New Roman"/>
          <w:sz w:val="24"/>
          <w:rPrChange w:id="3121" w:author="Cigarhun‮ [2]" w:date="2018-04-26T14:11:50Z">
            <w:rPr>
              <w:rFonts w:hint="eastAsia"/>
              <w:sz w:val="24"/>
            </w:rPr>
          </w:rPrChange>
        </w:rPr>
        <w:t>之间的区别相一致，而只能服从于自己而被建立。</w:t>
      </w:r>
    </w:p>
    <w:p>
      <w:pPr>
        <w:spacing w:line="360" w:lineRule="auto"/>
        <w:ind w:firstLine="480" w:firstLineChars="200"/>
        <w:rPr>
          <w:rFonts w:cs="Times New Roman"/>
          <w:sz w:val="24"/>
          <w:rPrChange w:id="3122" w:author="Cigarhun‮ [2]" w:date="2018-04-26T14:11:50Z">
            <w:rPr>
              <w:sz w:val="24"/>
            </w:rPr>
          </w:rPrChange>
        </w:rPr>
      </w:pPr>
      <w:r>
        <w:rPr>
          <w:rFonts w:hint="eastAsia" w:cs="Times New Roman"/>
          <w:sz w:val="24"/>
          <w:rPrChange w:id="3123" w:author="Cigarhun‮ [2]" w:date="2018-04-26T14:11:50Z">
            <w:rPr>
              <w:rFonts w:hint="eastAsia"/>
              <w:sz w:val="24"/>
            </w:rPr>
          </w:rPrChange>
        </w:rPr>
        <w:t>这样质疑就简化为一个理解问题，即为什么为了思考并根据其正确的认知要求，需要将精神性思维必须统一到物体性广延的一部分，并相应地统一在“吾身”中</w:t>
      </w:r>
      <w:ins w:id="3124" w:author="Cigarhun‮ [2]" w:date="2018-04-30T22:27:26Z">
        <w:r>
          <w:rPr>
            <w:rFonts w:hint="eastAsia" w:cs="Times New Roman"/>
            <w:sz w:val="24"/>
            <w:lang w:eastAsia="zh-CN"/>
          </w:rPr>
          <w:t>。</w:t>
        </w:r>
      </w:ins>
      <w:del w:id="3125" w:author="Cigarhun‮ [2]" w:date="2018-04-27T01:10:06Z">
        <w:r>
          <w:rPr>
            <w:rFonts w:hint="eastAsia" w:cs="Times New Roman"/>
            <w:sz w:val="24"/>
            <w:rPrChange w:id="3126" w:author="Cigarhun‮ [2]" w:date="2018-04-26T14:11:50Z">
              <w:rPr>
                <w:rFonts w:hint="eastAsia"/>
                <w:sz w:val="24"/>
              </w:rPr>
            </w:rPrChange>
          </w:rPr>
          <w:delText>。</w:delText>
        </w:r>
      </w:del>
      <w:del w:id="3127" w:author="Cigarhun‮ [2]" w:date="2018-04-27T01:09:58Z">
        <w:r>
          <w:rPr>
            <w:rFonts w:hint="eastAsia" w:cs="Times New Roman"/>
            <w:sz w:val="24"/>
            <w:rPrChange w:id="3128" w:author="Cigarhun‮ [2]" w:date="2018-04-26T14:11:50Z">
              <w:rPr>
                <w:rFonts w:hint="eastAsia"/>
                <w:sz w:val="24"/>
              </w:rPr>
            </w:rPrChange>
          </w:rPr>
          <w:delText>答案应该是，</w:delText>
        </w:r>
      </w:del>
      <w:ins w:id="3129" w:author="Cigarhun‮ [2]" w:date="2018-04-30T22:27:45Z">
        <w:r>
          <w:rPr>
            <w:rFonts w:hint="eastAsia" w:cs="Times New Roman"/>
            <w:sz w:val="24"/>
            <w:lang w:val="en-US" w:eastAsia="zh-CN"/>
          </w:rPr>
          <w:t>答案是</w:t>
        </w:r>
      </w:ins>
      <w:ins w:id="3130" w:author="Cigarhun‮ [2]" w:date="2018-04-30T22:27:46Z">
        <w:r>
          <w:rPr>
            <w:rFonts w:hint="eastAsia" w:cs="Times New Roman"/>
            <w:sz w:val="24"/>
            <w:lang w:val="en-US" w:eastAsia="zh-CN"/>
          </w:rPr>
          <w:t>，</w:t>
        </w:r>
      </w:ins>
      <w:del w:id="3131" w:author="Cigarhun‮ [2]" w:date="2018-04-30T22:27:35Z">
        <w:r>
          <w:rPr>
            <w:rFonts w:hint="eastAsia" w:cs="Times New Roman"/>
            <w:sz w:val="24"/>
            <w:rPrChange w:id="3132" w:author="Cigarhun‮ [2]" w:date="2018-04-26T14:11:50Z">
              <w:rPr>
                <w:rFonts w:hint="eastAsia"/>
                <w:sz w:val="24"/>
              </w:rPr>
            </w:rPrChange>
          </w:rPr>
          <w:delText>因</w:delText>
        </w:r>
      </w:del>
      <w:del w:id="3134" w:author="Cigarhun‮ [2]" w:date="2018-04-30T22:27:35Z">
        <w:r>
          <w:rPr>
            <w:rFonts w:hint="eastAsia" w:cs="Times New Roman"/>
            <w:sz w:val="24"/>
            <w:rPrChange w:id="3135" w:author="Cigarhun‮ [2]" w:date="2018-04-26T14:11:50Z">
              <w:rPr>
                <w:rFonts w:hint="eastAsia"/>
                <w:sz w:val="24"/>
              </w:rPr>
            </w:rPrChange>
          </w:rPr>
          <w:delText>为</w:delText>
        </w:r>
      </w:del>
      <w:r>
        <w:rPr>
          <w:rFonts w:hint="eastAsia" w:cs="Times New Roman"/>
          <w:sz w:val="24"/>
          <w:rPrChange w:id="3137" w:author="Cigarhun‮ [2]" w:date="2018-04-26T14:11:50Z">
            <w:rPr>
              <w:rFonts w:hint="eastAsia"/>
              <w:sz w:val="24"/>
            </w:rPr>
          </w:rPrChange>
        </w:rPr>
        <w:t>思想本身要求与身体的结合，以便作为思想实现自己。在《第一哲学沉思集》中笛卡尔将“我思”定义为</w:t>
      </w:r>
      <w:del w:id="3138" w:author="Cigarhun‮ [2]" w:date="2018-04-30T22:27:52Z">
        <w:r>
          <w:rPr>
            <w:rFonts w:hint="eastAsia" w:cs="Times New Roman"/>
            <w:sz w:val="24"/>
            <w:rPrChange w:id="3139" w:author="Cigarhun‮ [2]" w:date="2018-04-26T14:11:50Z">
              <w:rPr>
                <w:rFonts w:hint="eastAsia"/>
                <w:sz w:val="24"/>
              </w:rPr>
            </w:rPrChange>
          </w:rPr>
          <w:delText>，</w:delText>
        </w:r>
      </w:del>
      <w:r>
        <w:rPr>
          <w:rFonts w:hint="eastAsia" w:cs="Times New Roman"/>
          <w:sz w:val="24"/>
          <w:rPrChange w:id="3141" w:author="Cigarhun‮ [2]" w:date="2018-04-26T14:11:50Z">
            <w:rPr>
              <w:rFonts w:hint="eastAsia"/>
              <w:sz w:val="24"/>
            </w:rPr>
          </w:rPrChange>
        </w:rPr>
        <w:t>“一个在怀疑，在领会，在肯定，在否定，在愿意，在不愿意，也在想象，在感觉的东西”</w:t>
      </w:r>
      <w:r>
        <w:rPr>
          <w:rStyle w:val="9"/>
          <w:rFonts w:hint="eastAsia" w:cs="Times New Roman"/>
          <w:sz w:val="24"/>
          <w:rPrChange w:id="3142" w:author="Cigarhun‮ [2]" w:date="2018-04-26T14:11:50Z">
            <w:rPr>
              <w:rStyle w:val="9"/>
              <w:rFonts w:hint="eastAsia"/>
              <w:sz w:val="24"/>
            </w:rPr>
          </w:rPrChange>
        </w:rPr>
        <w:footnoteReference w:id="37"/>
      </w:r>
      <w:r>
        <w:rPr>
          <w:rFonts w:hint="eastAsia" w:cs="Times New Roman"/>
          <w:sz w:val="24"/>
          <w:rPrChange w:id="3143" w:author="Cigarhun‮ [2]" w:date="2018-04-26T14:11:50Z">
            <w:rPr>
              <w:rFonts w:hint="eastAsia"/>
              <w:sz w:val="24"/>
            </w:rPr>
          </w:rPrChange>
        </w:rPr>
        <w:t>，然而</w:t>
      </w:r>
      <w:ins w:id="3144" w:author="Cigarhun‮ [2]" w:date="2018-04-30T22:28:04Z">
        <w:r>
          <w:rPr>
            <w:rFonts w:hint="eastAsia" w:cs="Times New Roman"/>
            <w:sz w:val="24"/>
            <w:lang w:val="en-US" w:eastAsia="zh-CN"/>
          </w:rPr>
          <w:t>思维</w:t>
        </w:r>
      </w:ins>
      <w:r>
        <w:rPr>
          <w:rFonts w:hint="eastAsia" w:cs="Times New Roman"/>
          <w:sz w:val="24"/>
          <w:rPrChange w:id="3145" w:author="Cigarhun‮ [2]" w:date="2018-04-26T14:11:50Z">
            <w:rPr>
              <w:rFonts w:hint="eastAsia"/>
              <w:sz w:val="24"/>
            </w:rPr>
          </w:rPrChange>
        </w:rPr>
        <w:t>自己无法感觉，感觉是</w:t>
      </w:r>
      <w:del w:id="3146" w:author="Cigarhun‮ [2]" w:date="2018-04-27T01:10:38Z">
        <w:r>
          <w:rPr>
            <w:rFonts w:hint="eastAsia" w:cs="Times New Roman"/>
            <w:sz w:val="24"/>
            <w:rPrChange w:id="3147" w:author="Cigarhun‮ [2]" w:date="2018-04-26T14:11:50Z">
              <w:rPr>
                <w:rFonts w:hint="eastAsia"/>
                <w:sz w:val="24"/>
              </w:rPr>
            </w:rPrChange>
          </w:rPr>
          <w:delText>从</w:delText>
        </w:r>
      </w:del>
      <w:r>
        <w:rPr>
          <w:rFonts w:hint="eastAsia" w:cs="Times New Roman"/>
          <w:sz w:val="24"/>
          <w:rPrChange w:id="3148" w:author="Cigarhun‮ [2]" w:date="2018-04-26T14:11:50Z">
            <w:rPr>
              <w:rFonts w:hint="eastAsia"/>
              <w:sz w:val="24"/>
            </w:rPr>
          </w:rPrChange>
        </w:rPr>
        <w:t>外部的</w:t>
      </w:r>
      <w:ins w:id="3149" w:author="Cigarhun‮ [2]" w:date="2018-04-27T01:10:36Z">
        <w:r>
          <w:rPr>
            <w:rFonts w:hint="eastAsia" w:cs="Times New Roman"/>
            <w:sz w:val="24"/>
            <w:lang w:eastAsia="zh-CN"/>
          </w:rPr>
          <w:t>、</w:t>
        </w:r>
      </w:ins>
      <w:r>
        <w:rPr>
          <w:rFonts w:hint="eastAsia" w:cs="Times New Roman"/>
          <w:sz w:val="24"/>
          <w:rPrChange w:id="3150" w:author="Cigarhun‮ [2]" w:date="2018-04-26T14:11:50Z">
            <w:rPr>
              <w:rFonts w:hint="eastAsia"/>
              <w:sz w:val="24"/>
            </w:rPr>
          </w:rPrChange>
        </w:rPr>
        <w:t>是被动的。这种思维的外在性，它需要一个允许被动感知的主体，因此需要身体。但是，对于“吾身”来说，并不只是</w:t>
      </w:r>
      <w:ins w:id="3151" w:author="Cigarhun‮ [2]" w:date="2018-04-30T22:29:00Z">
        <w:r>
          <w:rPr>
            <w:rFonts w:hint="eastAsia" w:cs="Times New Roman"/>
            <w:sz w:val="24"/>
            <w:lang w:val="en-US" w:eastAsia="zh-CN"/>
          </w:rPr>
          <w:t>在</w:t>
        </w:r>
      </w:ins>
      <w:r>
        <w:rPr>
          <w:rFonts w:hint="eastAsia" w:cs="Times New Roman"/>
          <w:sz w:val="24"/>
          <w:rPrChange w:id="3152" w:author="Cigarhun‮ [2]" w:date="2018-04-26T14:11:50Z">
            <w:rPr>
              <w:rFonts w:hint="eastAsia"/>
              <w:sz w:val="24"/>
            </w:rPr>
          </w:rPrChange>
        </w:rPr>
        <w:t>思想中加入一个广延的粒子。事实上，如果吾身以其统一的原则与纯粹的物体性广延区分开来，那么它也与纯粹的精神性思维区别开来。因为“吾身”本身就能使我们的灵魂不再仅仅是主动的，而</w:t>
      </w:r>
      <w:del w:id="3153" w:author="Cigarhun‮ [2]" w:date="2018-04-27T01:11:23Z">
        <w:r>
          <w:rPr>
            <w:rFonts w:hint="eastAsia" w:cs="Times New Roman"/>
            <w:sz w:val="24"/>
            <w:rPrChange w:id="3154" w:author="Cigarhun‮ [2]" w:date="2018-04-26T14:11:50Z">
              <w:rPr>
                <w:rFonts w:hint="eastAsia"/>
                <w:sz w:val="24"/>
              </w:rPr>
            </w:rPrChange>
          </w:rPr>
          <w:delText>同样</w:delText>
        </w:r>
      </w:del>
      <w:r>
        <w:rPr>
          <w:rFonts w:hint="eastAsia" w:cs="Times New Roman"/>
          <w:sz w:val="24"/>
          <w:rPrChange w:id="3155" w:author="Cigarhun‮ [2]" w:date="2018-04-26T14:11:50Z">
            <w:rPr>
              <w:rFonts w:hint="eastAsia"/>
              <w:sz w:val="24"/>
            </w:rPr>
          </w:rPrChange>
        </w:rPr>
        <w:t>也具有被动性，</w:t>
      </w:r>
      <w:ins w:id="3156" w:author="Cigarhun‮ [2]" w:date="2018-04-30T22:29:23Z">
        <w:r>
          <w:rPr>
            <w:rFonts w:hint="eastAsia" w:cs="Times New Roman"/>
            <w:sz w:val="24"/>
            <w:lang w:val="en-US" w:eastAsia="zh-CN"/>
          </w:rPr>
          <w:t>从而</w:t>
        </w:r>
      </w:ins>
      <w:r>
        <w:rPr>
          <w:rFonts w:hint="eastAsia" w:cs="Times New Roman"/>
          <w:sz w:val="24"/>
          <w:rPrChange w:id="3157" w:author="Cigarhun‮ [2]" w:date="2018-04-26T14:11:50Z">
            <w:rPr>
              <w:rFonts w:hint="eastAsia"/>
              <w:sz w:val="24"/>
            </w:rPr>
          </w:rPrChange>
        </w:rPr>
        <w:t>受到感情的影响</w:t>
      </w:r>
      <w:ins w:id="3158" w:author="Cigarhun‮ [2]" w:date="2018-04-27T01:11:26Z">
        <w:r>
          <w:rPr>
            <w:rFonts w:hint="eastAsia" w:cs="Times New Roman"/>
            <w:sz w:val="24"/>
            <w:lang w:eastAsia="zh-CN"/>
          </w:rPr>
          <w:t>。</w:t>
        </w:r>
      </w:ins>
      <w:del w:id="3159" w:author="Cigarhun‮ [2]" w:date="2018-04-27T01:11:26Z">
        <w:r>
          <w:rPr>
            <w:rFonts w:hint="eastAsia" w:cs="Times New Roman"/>
            <w:sz w:val="24"/>
            <w:rPrChange w:id="3160" w:author="Cigarhun‮ [2]" w:date="2018-04-26T14:11:50Z">
              <w:rPr>
                <w:rFonts w:hint="eastAsia"/>
                <w:sz w:val="24"/>
              </w:rPr>
            </w:rPrChange>
          </w:rPr>
          <w:delText>；</w:delText>
        </w:r>
      </w:del>
      <w:r>
        <w:rPr>
          <w:rFonts w:hint="eastAsia" w:cs="Times New Roman"/>
          <w:sz w:val="24"/>
          <w:rPrChange w:id="3161" w:author="Cigarhun‮ [2]" w:date="2018-04-26T14:11:50Z">
            <w:rPr>
              <w:rFonts w:hint="eastAsia"/>
              <w:sz w:val="24"/>
            </w:rPr>
          </w:rPrChange>
        </w:rPr>
        <w:t>而心灵可以在某种程度上转变为“肉体”具有有形性，从而影响到</w:t>
      </w:r>
      <w:del w:id="3162" w:author="Cigarhun‮ [2]" w:date="2018-04-26T11:00:43Z">
        <w:r>
          <w:rPr>
            <w:rFonts w:hint="eastAsia" w:cs="Times New Roman"/>
            <w:sz w:val="24"/>
            <w:rPrChange w:id="3163" w:author="Cigarhun‮ [2]" w:date="2018-04-26T14:11:50Z">
              <w:rPr>
                <w:rFonts w:hint="eastAsia"/>
                <w:sz w:val="24"/>
              </w:rPr>
            </w:rPrChange>
          </w:rPr>
          <w:delText>身心结合体</w:delText>
        </w:r>
      </w:del>
      <w:ins w:id="3164" w:author="Cigarhun‮ [2]" w:date="2018-04-26T11:01:05Z">
        <w:r>
          <w:rPr>
            <w:rFonts w:hint="eastAsia" w:cs="Times New Roman"/>
            <w:sz w:val="24"/>
            <w:lang w:eastAsia="zh-CN"/>
            <w:rPrChange w:id="3165" w:author="Cigarhun‮ [2]" w:date="2018-04-26T14:11:50Z">
              <w:rPr>
                <w:rFonts w:hint="eastAsia"/>
                <w:sz w:val="24"/>
                <w:lang w:eastAsia="zh-CN"/>
              </w:rPr>
            </w:rPrChange>
          </w:rPr>
          <w:t>身心结合体</w:t>
        </w:r>
      </w:ins>
      <w:r>
        <w:rPr>
          <w:rFonts w:hint="eastAsia" w:cs="Times New Roman"/>
          <w:sz w:val="24"/>
          <w:rPrChange w:id="3166" w:author="Cigarhun‮ [2]" w:date="2018-04-26T14:11:50Z">
            <w:rPr>
              <w:rFonts w:hint="eastAsia"/>
              <w:sz w:val="24"/>
            </w:rPr>
          </w:rPrChange>
        </w:rPr>
        <w:t>“吾身”的身体。如果心灵通过影响身体而变得有形，那么首先是因为心灵自身被</w:t>
      </w:r>
      <w:del w:id="3167" w:author="Cigarhun‮ [2]" w:date="2018-04-26T11:00:43Z">
        <w:r>
          <w:rPr>
            <w:rFonts w:hint="eastAsia" w:cs="Times New Roman"/>
            <w:sz w:val="24"/>
            <w:rPrChange w:id="3168" w:author="Cigarhun‮ [2]" w:date="2018-04-26T14:11:50Z">
              <w:rPr>
                <w:rFonts w:hint="eastAsia"/>
                <w:sz w:val="24"/>
              </w:rPr>
            </w:rPrChange>
          </w:rPr>
          <w:delText>身心结合体</w:delText>
        </w:r>
      </w:del>
      <w:ins w:id="3169" w:author="Cigarhun‮ [2]" w:date="2018-04-26T11:01:05Z">
        <w:r>
          <w:rPr>
            <w:rFonts w:hint="eastAsia" w:cs="Times New Roman"/>
            <w:sz w:val="24"/>
            <w:lang w:eastAsia="zh-CN"/>
            <w:rPrChange w:id="3170" w:author="Cigarhun‮ [2]" w:date="2018-04-26T14:11:50Z">
              <w:rPr>
                <w:rFonts w:hint="eastAsia"/>
                <w:sz w:val="24"/>
                <w:lang w:eastAsia="zh-CN"/>
              </w:rPr>
            </w:rPrChange>
          </w:rPr>
          <w:t>身心结合体</w:t>
        </w:r>
      </w:ins>
      <w:r>
        <w:rPr>
          <w:rFonts w:hint="eastAsia" w:cs="Times New Roman"/>
          <w:sz w:val="24"/>
          <w:rPrChange w:id="3171" w:author="Cigarhun‮ [2]" w:date="2018-04-26T14:11:50Z">
            <w:rPr>
              <w:rFonts w:hint="eastAsia"/>
              <w:sz w:val="24"/>
            </w:rPr>
          </w:rPrChange>
        </w:rPr>
        <w:t>“吾身”所影响了。这样，我们的心灵就会暴露于被动和激情之中。心灵只通过身体感知，身体是被动的唯一主体。在“吾身”中，以这种方式，心灵第一次具有了被动的能力，因此有资格以感知的方式思考。“吾身”只有通过简单的区分才能有效地展现其感知</w:t>
      </w:r>
      <w:del w:id="3172" w:author="Cigarhun‮ [2]" w:date="2018-04-27T01:12:09Z">
        <w:r>
          <w:rPr>
            <w:rFonts w:hint="eastAsia" w:cs="Times New Roman"/>
            <w:sz w:val="24"/>
            <w:rPrChange w:id="3173" w:author="Cigarhun‮ [2]" w:date="2018-04-26T14:11:50Z">
              <w:rPr>
                <w:rFonts w:hint="eastAsia"/>
                <w:sz w:val="24"/>
              </w:rPr>
            </w:rPrChange>
          </w:rPr>
          <w:delText>方</w:delText>
        </w:r>
      </w:del>
      <w:del w:id="3174" w:author="Cigarhun‮ [2]" w:date="2018-04-27T01:12:09Z">
        <w:r>
          <w:rPr>
            <w:rFonts w:hint="eastAsia" w:cs="Times New Roman"/>
            <w:sz w:val="24"/>
            <w:rPrChange w:id="3175" w:author="Cigarhun‮ [2]" w:date="2018-04-26T14:11:50Z">
              <w:rPr>
                <w:rFonts w:hint="eastAsia"/>
                <w:sz w:val="24"/>
              </w:rPr>
            </w:rPrChange>
          </w:rPr>
          <w:delText>式</w:delText>
        </w:r>
      </w:del>
      <w:r>
        <w:rPr>
          <w:rFonts w:hint="eastAsia" w:cs="Times New Roman"/>
          <w:sz w:val="24"/>
          <w:rPrChange w:id="3176" w:author="Cigarhun‮ [2]" w:date="2018-04-26T14:11:50Z">
            <w:rPr>
              <w:rFonts w:hint="eastAsia"/>
              <w:sz w:val="24"/>
            </w:rPr>
          </w:rPrChange>
        </w:rPr>
        <w:t>的思维方式，也就是在这种情况下，吾身允许被动思维的延伸，通过接受来实现“我思”。“吾身”对笛卡尔提到的思维模式进行了解读，即把感性作为一种最终的被动思维，将肉身融入到“我思”中。马里翁认为这样就明确证明了</w:t>
      </w:r>
      <w:del w:id="3177" w:author="Cigarhun‮ [2]" w:date="2018-04-26T11:00:43Z">
        <w:r>
          <w:rPr>
            <w:rFonts w:hint="eastAsia" w:cs="Times New Roman"/>
            <w:sz w:val="24"/>
            <w:rPrChange w:id="3178" w:author="Cigarhun‮ [2]" w:date="2018-04-26T14:11:50Z">
              <w:rPr>
                <w:rFonts w:hint="eastAsia"/>
                <w:sz w:val="24"/>
              </w:rPr>
            </w:rPrChange>
          </w:rPr>
          <w:delText>身心结合体</w:delText>
        </w:r>
      </w:del>
      <w:ins w:id="3179" w:author="Cigarhun‮ [2]" w:date="2018-04-26T11:01:05Z">
        <w:r>
          <w:rPr>
            <w:rFonts w:hint="eastAsia" w:cs="Times New Roman"/>
            <w:sz w:val="24"/>
            <w:lang w:eastAsia="zh-CN"/>
            <w:rPrChange w:id="3180" w:author="Cigarhun‮ [2]" w:date="2018-04-26T14:11:50Z">
              <w:rPr>
                <w:rFonts w:hint="eastAsia"/>
                <w:sz w:val="24"/>
                <w:lang w:eastAsia="zh-CN"/>
              </w:rPr>
            </w:rPrChange>
          </w:rPr>
          <w:t>身心结合体</w:t>
        </w:r>
      </w:ins>
      <w:r>
        <w:rPr>
          <w:rFonts w:hint="eastAsia" w:cs="Times New Roman"/>
          <w:sz w:val="24"/>
          <w:rPrChange w:id="3181" w:author="Cigarhun‮ [2]" w:date="2018-04-26T14:11:50Z">
            <w:rPr>
              <w:rFonts w:hint="eastAsia"/>
              <w:sz w:val="24"/>
            </w:rPr>
          </w:rPrChange>
        </w:rPr>
        <w:t>“吾身”是三个原初概念中最为优先的存在。</w:t>
      </w:r>
    </w:p>
    <w:p>
      <w:pPr>
        <w:spacing w:line="360" w:lineRule="auto"/>
        <w:rPr>
          <w:rFonts w:cs="Times New Roman"/>
          <w:b/>
          <w:bCs/>
          <w:sz w:val="28"/>
          <w:szCs w:val="28"/>
          <w:rPrChange w:id="3182" w:author="Cigarhun‮ [2]" w:date="2018-04-26T14:11:50Z">
            <w:rPr>
              <w:b/>
              <w:bCs/>
              <w:sz w:val="28"/>
              <w:szCs w:val="28"/>
            </w:rPr>
          </w:rPrChange>
        </w:rPr>
      </w:pPr>
      <w:bookmarkStart w:id="62" w:name="_Toc18833"/>
      <w:bookmarkStart w:id="63" w:name="_Toc12591"/>
      <w:bookmarkStart w:id="64" w:name="_Toc3355"/>
      <w:bookmarkStart w:id="65" w:name="_Toc3948"/>
      <w:bookmarkStart w:id="66" w:name="_Toc25254"/>
      <w:r>
        <w:rPr>
          <w:rFonts w:hint="eastAsia" w:cs="Times New Roman"/>
          <w:b/>
          <w:bCs/>
          <w:sz w:val="28"/>
          <w:szCs w:val="28"/>
          <w:rPrChange w:id="3183" w:author="Cigarhun‮ [2]" w:date="2018-04-26T14:11:50Z">
            <w:rPr>
              <w:rFonts w:hint="eastAsia"/>
              <w:b/>
              <w:bCs/>
              <w:sz w:val="28"/>
              <w:szCs w:val="28"/>
            </w:rPr>
          </w:rPrChange>
        </w:rPr>
        <w:t>（四）</w:t>
      </w:r>
      <w:del w:id="3184" w:author="Cigarhun‮ [2]" w:date="2018-04-26T11:01:46Z">
        <w:r>
          <w:rPr>
            <w:rFonts w:hint="eastAsia" w:cs="Times New Roman"/>
            <w:b/>
            <w:bCs/>
            <w:sz w:val="28"/>
            <w:szCs w:val="28"/>
            <w:rPrChange w:id="3185" w:author="Cigarhun‮ [2]" w:date="2018-04-26T14:11:50Z">
              <w:rPr>
                <w:rFonts w:hint="eastAsia"/>
                <w:b/>
                <w:bCs/>
                <w:sz w:val="28"/>
                <w:szCs w:val="28"/>
              </w:rPr>
            </w:rPrChange>
          </w:rPr>
          <w:delText>《沉思集》</w:delText>
        </w:r>
      </w:del>
      <w:ins w:id="3186" w:author="Cigarhun‮ [2]" w:date="2018-04-26T11:01:46Z">
        <w:r>
          <w:rPr>
            <w:rFonts w:hint="eastAsia" w:cs="Times New Roman"/>
            <w:b/>
            <w:bCs/>
            <w:sz w:val="28"/>
            <w:szCs w:val="28"/>
            <w:lang w:eastAsia="zh-CN"/>
            <w:rPrChange w:id="3187" w:author="Cigarhun‮ [2]" w:date="2018-04-26T14:11:50Z">
              <w:rPr>
                <w:rFonts w:hint="eastAsia"/>
                <w:b/>
                <w:bCs/>
                <w:sz w:val="28"/>
                <w:szCs w:val="28"/>
                <w:lang w:eastAsia="zh-CN"/>
              </w:rPr>
            </w:rPrChange>
          </w:rPr>
          <w:t>《第一哲学沉思集》</w:t>
        </w:r>
        <w:bookmarkEnd w:id="62"/>
      </w:ins>
      <w:r>
        <w:rPr>
          <w:rFonts w:hint="eastAsia" w:cs="Times New Roman"/>
          <w:b/>
          <w:bCs/>
          <w:sz w:val="28"/>
          <w:szCs w:val="28"/>
          <w:rPrChange w:id="3188" w:author="Cigarhun‮ [2]" w:date="2018-04-26T14:11:50Z">
            <w:rPr>
              <w:rFonts w:hint="eastAsia"/>
              <w:b/>
              <w:bCs/>
              <w:sz w:val="28"/>
              <w:szCs w:val="28"/>
            </w:rPr>
          </w:rPrChange>
        </w:rPr>
        <w:t>布局的原因</w:t>
      </w:r>
      <w:bookmarkEnd w:id="63"/>
      <w:bookmarkEnd w:id="64"/>
    </w:p>
    <w:p>
      <w:pPr>
        <w:spacing w:line="360" w:lineRule="auto"/>
        <w:ind w:firstLine="480" w:firstLineChars="200"/>
        <w:rPr>
          <w:rFonts w:cs="Times New Roman"/>
          <w:sz w:val="24"/>
          <w:rPrChange w:id="3189" w:author="Cigarhun‮ [2]" w:date="2018-04-26T14:11:50Z">
            <w:rPr>
              <w:sz w:val="24"/>
            </w:rPr>
          </w:rPrChange>
        </w:rPr>
      </w:pPr>
      <w:r>
        <w:rPr>
          <w:rFonts w:hint="eastAsia" w:cs="Times New Roman"/>
          <w:sz w:val="24"/>
          <w:rPrChange w:id="3190" w:author="Cigarhun‮ [2]" w:date="2018-04-26T14:11:50Z">
            <w:rPr>
              <w:rFonts w:hint="eastAsia"/>
              <w:sz w:val="24"/>
            </w:rPr>
          </w:rPrChange>
        </w:rPr>
        <w:t>在第二章中我们虽然已经解决了在第六沉思第一次出现的“吾身”概念如何可以与前五个沉思串联成一个整体</w:t>
      </w:r>
      <w:ins w:id="3191" w:author="Cigarhun‮ [2]" w:date="2018-04-30T22:30:49Z">
        <w:r>
          <w:rPr>
            <w:rFonts w:hint="eastAsia" w:cs="Times New Roman"/>
            <w:sz w:val="24"/>
            <w:lang w:eastAsia="zh-CN"/>
          </w:rPr>
          <w:t>、</w:t>
        </w:r>
      </w:ins>
      <w:del w:id="3192" w:author="Cigarhun‮ [2]" w:date="2018-04-30T22:30:49Z">
        <w:r>
          <w:rPr>
            <w:rFonts w:hint="eastAsia" w:cs="Times New Roman"/>
            <w:sz w:val="24"/>
            <w:rPrChange w:id="3193" w:author="Cigarhun‮ [2]" w:date="2018-04-26T14:11:50Z">
              <w:rPr>
                <w:rFonts w:hint="eastAsia"/>
                <w:sz w:val="24"/>
              </w:rPr>
            </w:rPrChange>
          </w:rPr>
          <w:delText>，</w:delText>
        </w:r>
      </w:del>
      <w:del w:id="3195" w:author="Cigarhun‮ [2]" w:date="2018-04-30T22:30:49Z">
        <w:r>
          <w:rPr>
            <w:rFonts w:hint="eastAsia" w:cs="Times New Roman"/>
            <w:sz w:val="24"/>
            <w:rPrChange w:id="3196" w:author="Cigarhun‮ [2]" w:date="2018-04-26T14:11:50Z">
              <w:rPr>
                <w:rFonts w:hint="eastAsia"/>
                <w:sz w:val="24"/>
              </w:rPr>
            </w:rPrChange>
          </w:rPr>
          <w:delText>而</w:delText>
        </w:r>
      </w:del>
      <w:r>
        <w:rPr>
          <w:rFonts w:hint="eastAsia" w:cs="Times New Roman"/>
          <w:sz w:val="24"/>
          <w:rPrChange w:id="3198" w:author="Cigarhun‮ [2]" w:date="2018-04-26T14:11:50Z">
            <w:rPr>
              <w:rFonts w:hint="eastAsia"/>
              <w:sz w:val="24"/>
            </w:rPr>
          </w:rPrChange>
        </w:rPr>
        <w:t>相互不矛盾</w:t>
      </w:r>
      <w:ins w:id="3199" w:author="Cigarhun‮ [2]" w:date="2018-04-30T22:30:53Z">
        <w:r>
          <w:rPr>
            <w:rFonts w:hint="eastAsia" w:cs="Times New Roman"/>
            <w:sz w:val="24"/>
            <w:lang w:val="en-US" w:eastAsia="zh-CN"/>
          </w:rPr>
          <w:t>的问题</w:t>
        </w:r>
      </w:ins>
      <w:r>
        <w:rPr>
          <w:rFonts w:hint="eastAsia" w:cs="Times New Roman"/>
          <w:sz w:val="24"/>
          <w:rPrChange w:id="3200" w:author="Cigarhun‮ [2]" w:date="2018-04-26T14:11:50Z">
            <w:rPr>
              <w:rFonts w:hint="eastAsia"/>
              <w:sz w:val="24"/>
            </w:rPr>
          </w:rPrChange>
        </w:rPr>
        <w:t>，但我们还剩余一个问题没有解决，即笛卡尔在</w:t>
      </w:r>
      <w:del w:id="3201" w:author="Cigarhun‮ [2]" w:date="2018-04-26T11:01:46Z">
        <w:r>
          <w:rPr>
            <w:rFonts w:hint="eastAsia" w:cs="Times New Roman"/>
            <w:sz w:val="24"/>
            <w:rPrChange w:id="3202" w:author="Cigarhun‮ [2]" w:date="2018-04-26T14:11:50Z">
              <w:rPr>
                <w:rFonts w:hint="eastAsia"/>
                <w:sz w:val="24"/>
              </w:rPr>
            </w:rPrChange>
          </w:rPr>
          <w:delText>《沉思集》</w:delText>
        </w:r>
      </w:del>
      <w:ins w:id="3203" w:author="Cigarhun‮ [2]" w:date="2018-04-26T11:01:46Z">
        <w:r>
          <w:rPr>
            <w:rFonts w:hint="eastAsia" w:cs="Times New Roman"/>
            <w:sz w:val="24"/>
            <w:lang w:eastAsia="zh-CN"/>
            <w:rPrChange w:id="3204" w:author="Cigarhun‮ [2]" w:date="2018-04-26T14:11:50Z">
              <w:rPr>
                <w:rFonts w:hint="eastAsia"/>
                <w:sz w:val="24"/>
                <w:lang w:eastAsia="zh-CN"/>
              </w:rPr>
            </w:rPrChange>
          </w:rPr>
          <w:t>《第一哲学沉思集》</w:t>
        </w:r>
      </w:ins>
      <w:r>
        <w:rPr>
          <w:rFonts w:hint="eastAsia" w:cs="Times New Roman"/>
          <w:sz w:val="24"/>
          <w:rPrChange w:id="3205" w:author="Cigarhun‮ [2]" w:date="2018-04-26T14:11:50Z">
            <w:rPr>
              <w:rFonts w:hint="eastAsia"/>
              <w:sz w:val="24"/>
            </w:rPr>
          </w:rPrChange>
        </w:rPr>
        <w:t>这样一种布局的原因是什么。更详细地说，在前五个沉思中突出精神性思维和物质性广延的区别、推翻物质世界、陈述没有被动性的我思等</w:t>
      </w:r>
      <w:del w:id="3206" w:author="Cigarhun‮ [2]" w:date="2018-04-27T01:14:10Z">
        <w:r>
          <w:rPr>
            <w:rFonts w:hint="eastAsia" w:cs="Times New Roman"/>
            <w:sz w:val="24"/>
            <w:rPrChange w:id="3207" w:author="Cigarhun‮ [2]" w:date="2018-04-26T14:11:50Z">
              <w:rPr>
                <w:rFonts w:hint="eastAsia"/>
                <w:sz w:val="24"/>
              </w:rPr>
            </w:rPrChange>
          </w:rPr>
          <w:delText>问题</w:delText>
        </w:r>
      </w:del>
      <w:r>
        <w:rPr>
          <w:rFonts w:hint="eastAsia" w:cs="Times New Roman"/>
          <w:sz w:val="24"/>
          <w:rPrChange w:id="3208" w:author="Cigarhun‮ [2]" w:date="2018-04-26T14:11:50Z">
            <w:rPr>
              <w:rFonts w:hint="eastAsia"/>
              <w:sz w:val="24"/>
            </w:rPr>
          </w:rPrChange>
        </w:rPr>
        <w:t>，这些问题都在第六沉思提出</w:t>
      </w:r>
      <w:del w:id="3209" w:author="Cigarhun‮ [2]" w:date="2018-04-26T11:00:43Z">
        <w:r>
          <w:rPr>
            <w:rFonts w:hint="eastAsia" w:cs="Times New Roman"/>
            <w:sz w:val="24"/>
            <w:rPrChange w:id="3210" w:author="Cigarhun‮ [2]" w:date="2018-04-26T14:11:50Z">
              <w:rPr>
                <w:rFonts w:hint="eastAsia"/>
                <w:sz w:val="24"/>
              </w:rPr>
            </w:rPrChange>
          </w:rPr>
          <w:delText>身心结合体</w:delText>
        </w:r>
      </w:del>
      <w:ins w:id="3211" w:author="Cigarhun‮ [2]" w:date="2018-04-26T11:01:05Z">
        <w:r>
          <w:rPr>
            <w:rFonts w:hint="eastAsia" w:cs="Times New Roman"/>
            <w:sz w:val="24"/>
            <w:lang w:eastAsia="zh-CN"/>
            <w:rPrChange w:id="3212" w:author="Cigarhun‮ [2]" w:date="2018-04-26T14:11:50Z">
              <w:rPr>
                <w:rFonts w:hint="eastAsia"/>
                <w:sz w:val="24"/>
                <w:lang w:eastAsia="zh-CN"/>
              </w:rPr>
            </w:rPrChange>
          </w:rPr>
          <w:t>身心结合体</w:t>
        </w:r>
      </w:ins>
      <w:r>
        <w:rPr>
          <w:rFonts w:hint="eastAsia" w:cs="Times New Roman"/>
          <w:sz w:val="24"/>
          <w:rPrChange w:id="3213" w:author="Cigarhun‮ [2]" w:date="2018-04-26T14:11:50Z">
            <w:rPr>
              <w:rFonts w:hint="eastAsia"/>
              <w:sz w:val="24"/>
            </w:rPr>
          </w:rPrChange>
        </w:rPr>
        <w:t>“吾身”概念之后才得到解决，但是对于这样一种迂回，这种安排是否否定了之前的五个沉思并使得之前的工作成为无用功，最后才提出“吾身”概念有何重要作用。</w:t>
      </w:r>
    </w:p>
    <w:p>
      <w:pPr>
        <w:spacing w:line="360" w:lineRule="auto"/>
        <w:ind w:firstLine="480" w:firstLineChars="200"/>
        <w:rPr>
          <w:rFonts w:cs="Times New Roman"/>
          <w:sz w:val="24"/>
          <w:rPrChange w:id="3214" w:author="Cigarhun‮ [2]" w:date="2018-04-26T14:11:50Z">
            <w:rPr>
              <w:sz w:val="24"/>
            </w:rPr>
          </w:rPrChange>
        </w:rPr>
      </w:pPr>
      <w:r>
        <w:rPr>
          <w:rFonts w:hint="eastAsia" w:cs="Times New Roman"/>
          <w:sz w:val="24"/>
          <w:rPrChange w:id="3215" w:author="Cigarhun‮ [2]" w:date="2018-04-26T14:11:50Z">
            <w:rPr>
              <w:rFonts w:hint="eastAsia"/>
              <w:sz w:val="24"/>
            </w:rPr>
          </w:rPrChange>
        </w:rPr>
        <w:t>笛卡尔撰写《第一哲学沉思集》的目的在开篇就说明，即寻找科学大厦得以建立起的坚定可靠、经久不变的根基，那么为了这一目的，在第一沉思中笛卡尔便采用普遍怀疑主义，把一切信以为真的见解全部清除。怀疑一切，怀疑人类的所有认识活动、怀疑上帝、怀疑物质世界。接下来第几个沉思则是要找到科学建立的根基，并在此基础上证明其他知识的实存。所以在第二沉思最开始笛卡尔就提出一切都可怀疑，但只有我思不能够被怀疑，即确定我思为一切知识的根基。在之后的三个沉思中重点都在于证明上帝的实存：第三沉思的证明路径是因为我存在并且我心中有关于上帝的观念，那么上帝实存；第五沉思的证明路径是“凡是我们领会得十分清楚、十分分明的东西都是真实的”</w:t>
      </w:r>
      <w:ins w:id="3216" w:author="Cigarhun‮ [2]" w:date="2018-04-27T01:15:33Z">
        <w:r>
          <w:rPr>
            <w:rStyle w:val="9"/>
            <w:rFonts w:hint="eastAsia" w:cs="Times New Roman"/>
            <w:sz w:val="24"/>
          </w:rPr>
          <w:footnoteReference w:id="38"/>
        </w:r>
      </w:ins>
      <w:r>
        <w:rPr>
          <w:rFonts w:hint="eastAsia" w:cs="Times New Roman"/>
          <w:sz w:val="24"/>
          <w:rPrChange w:id="3217" w:author="Cigarhun‮ [2]" w:date="2018-04-26T14:11:50Z">
            <w:rPr>
              <w:rFonts w:hint="eastAsia"/>
              <w:sz w:val="24"/>
            </w:rPr>
          </w:rPrChange>
        </w:rPr>
        <w:t>并且我有关于上帝是完满的清楚分明的观念，那么上帝实存。虽然方法不同但都是以我思作为基础来证明的。最后第六沉思的目的是证明物质世界实存，即在第一沉思中最后被怀疑从而抛弃的物质观念。同样也要以我思为证明起点，但是由于需要运用的我思具有被动性，在第二沉思中出现的纯粹精神性思维不能够解决这一问题，所以我们引入</w:t>
      </w:r>
      <w:del w:id="3218" w:author="Cigarhun‮ [2]" w:date="2018-04-26T11:00:43Z">
        <w:r>
          <w:rPr>
            <w:rFonts w:hint="eastAsia" w:cs="Times New Roman"/>
            <w:sz w:val="24"/>
            <w:rPrChange w:id="3219" w:author="Cigarhun‮ [2]" w:date="2018-04-26T14:11:50Z">
              <w:rPr>
                <w:rFonts w:hint="eastAsia"/>
                <w:sz w:val="24"/>
              </w:rPr>
            </w:rPrChange>
          </w:rPr>
          <w:delText>身心结合体</w:delText>
        </w:r>
      </w:del>
      <w:ins w:id="3220" w:author="Cigarhun‮ [2]" w:date="2018-04-26T11:01:05Z">
        <w:r>
          <w:rPr>
            <w:rFonts w:hint="eastAsia" w:cs="Times New Roman"/>
            <w:sz w:val="24"/>
            <w:lang w:eastAsia="zh-CN"/>
            <w:rPrChange w:id="3221" w:author="Cigarhun‮ [2]" w:date="2018-04-26T14:11:50Z">
              <w:rPr>
                <w:rFonts w:hint="eastAsia"/>
                <w:sz w:val="24"/>
                <w:lang w:eastAsia="zh-CN"/>
              </w:rPr>
            </w:rPrChange>
          </w:rPr>
          <w:t>身心结合体</w:t>
        </w:r>
      </w:ins>
      <w:r>
        <w:rPr>
          <w:rFonts w:hint="eastAsia" w:cs="Times New Roman"/>
          <w:sz w:val="24"/>
          <w:rPrChange w:id="3222" w:author="Cigarhun‮ [2]" w:date="2018-04-26T14:11:50Z">
            <w:rPr>
              <w:rFonts w:hint="eastAsia"/>
              <w:sz w:val="24"/>
            </w:rPr>
          </w:rPrChange>
        </w:rPr>
        <w:t>“吾身”从而证明了物质世界实存。虽然在第一沉思将其怀疑掉，在第六沉思又证明其存在的真实性，但这并不是无用功。与前面几个沉思的作用一样，都是通过怀疑才找寻到了一切知识的根基——我思，在这之后，由我思生发从而证明，所以“吾身”在第六沉思中的出现并不会造成</w:t>
      </w:r>
      <w:del w:id="3223" w:author="Cigarhun‮ [2]" w:date="2018-04-26T11:01:46Z">
        <w:r>
          <w:rPr>
            <w:rFonts w:hint="eastAsia" w:cs="Times New Roman"/>
            <w:sz w:val="24"/>
            <w:rPrChange w:id="3224" w:author="Cigarhun‮ [2]" w:date="2018-04-26T14:11:50Z">
              <w:rPr>
                <w:rFonts w:hint="eastAsia"/>
                <w:sz w:val="24"/>
              </w:rPr>
            </w:rPrChange>
          </w:rPr>
          <w:delText>《沉思集》</w:delText>
        </w:r>
      </w:del>
      <w:ins w:id="3225" w:author="Cigarhun‮ [2]" w:date="2018-04-26T11:01:46Z">
        <w:r>
          <w:rPr>
            <w:rFonts w:hint="eastAsia" w:cs="Times New Roman"/>
            <w:sz w:val="24"/>
            <w:lang w:eastAsia="zh-CN"/>
            <w:rPrChange w:id="3226" w:author="Cigarhun‮ [2]" w:date="2018-04-26T14:11:50Z">
              <w:rPr>
                <w:rFonts w:hint="eastAsia"/>
                <w:sz w:val="24"/>
                <w:lang w:eastAsia="zh-CN"/>
              </w:rPr>
            </w:rPrChange>
          </w:rPr>
          <w:t>《第一哲学沉思集》</w:t>
        </w:r>
      </w:ins>
      <w:r>
        <w:rPr>
          <w:rFonts w:hint="eastAsia" w:cs="Times New Roman"/>
          <w:sz w:val="24"/>
          <w:rPrChange w:id="3227" w:author="Cigarhun‮ [2]" w:date="2018-04-26T14:11:50Z">
            <w:rPr>
              <w:rFonts w:hint="eastAsia"/>
              <w:sz w:val="24"/>
            </w:rPr>
          </w:rPrChange>
        </w:rPr>
        <w:t>的工作是无意义的</w:t>
      </w:r>
      <w:ins w:id="3228" w:author="Cigarhun‮ [2]" w:date="2018-04-30T22:32:18Z">
        <w:r>
          <w:rPr>
            <w:rFonts w:hint="eastAsia" w:cs="Times New Roman"/>
            <w:sz w:val="24"/>
            <w:lang w:val="en-US" w:eastAsia="zh-CN"/>
          </w:rPr>
          <w:t>结果</w:t>
        </w:r>
      </w:ins>
      <w:r>
        <w:rPr>
          <w:rFonts w:hint="eastAsia" w:cs="Times New Roman"/>
          <w:sz w:val="24"/>
          <w:rPrChange w:id="3229" w:author="Cigarhun‮ [2]" w:date="2018-04-26T14:11:50Z">
            <w:rPr>
              <w:rFonts w:hint="eastAsia"/>
              <w:sz w:val="24"/>
            </w:rPr>
          </w:rPrChange>
        </w:rPr>
        <w:t>。</w:t>
      </w:r>
    </w:p>
    <w:p>
      <w:pPr>
        <w:spacing w:line="360" w:lineRule="auto"/>
        <w:ind w:firstLine="480" w:firstLineChars="200"/>
        <w:rPr>
          <w:rFonts w:cs="Times New Roman"/>
          <w:sz w:val="24"/>
          <w:rPrChange w:id="3230" w:author="Cigarhun‮ [2]" w:date="2018-04-26T14:11:50Z">
            <w:rPr>
              <w:sz w:val="24"/>
            </w:rPr>
          </w:rPrChange>
        </w:rPr>
      </w:pPr>
      <w:r>
        <w:rPr>
          <w:rFonts w:hint="eastAsia" w:cs="Times New Roman"/>
          <w:sz w:val="24"/>
          <w:rPrChange w:id="3231" w:author="Cigarhun‮ [2]" w:date="2018-04-26T14:11:50Z">
            <w:rPr>
              <w:rFonts w:hint="eastAsia"/>
              <w:sz w:val="24"/>
            </w:rPr>
          </w:rPrChange>
        </w:rPr>
        <w:t>接着要解决的是</w:t>
      </w:r>
      <w:ins w:id="3232" w:author="Cigarhun‮ [2]" w:date="2018-04-27T01:18:20Z">
        <w:r>
          <w:rPr>
            <w:rFonts w:hint="eastAsia" w:cs="Times New Roman"/>
            <w:sz w:val="24"/>
            <w:lang w:eastAsia="zh-CN"/>
          </w:rPr>
          <w:t>，</w:t>
        </w:r>
      </w:ins>
      <w:r>
        <w:rPr>
          <w:rFonts w:hint="eastAsia" w:cs="Times New Roman"/>
          <w:sz w:val="24"/>
          <w:rPrChange w:id="3233" w:author="Cigarhun‮ [2]" w:date="2018-04-26T14:11:50Z">
            <w:rPr>
              <w:rFonts w:hint="eastAsia"/>
              <w:sz w:val="24"/>
            </w:rPr>
          </w:rPrChange>
        </w:rPr>
        <w:t>既然是因为第二沉思中笛卡尔对我思的定义中</w:t>
      </w:r>
      <w:del w:id="3234" w:author="Cigarhun‮ [2]" w:date="2018-04-27T01:18:29Z">
        <w:r>
          <w:rPr>
            <w:rFonts w:hint="eastAsia" w:cs="Times New Roman"/>
            <w:sz w:val="24"/>
            <w:rPrChange w:id="3235" w:author="Cigarhun‮ [2]" w:date="2018-04-26T14:11:50Z">
              <w:rPr>
                <w:rFonts w:hint="eastAsia"/>
                <w:sz w:val="24"/>
              </w:rPr>
            </w:rPrChange>
          </w:rPr>
          <w:delText>，</w:delText>
        </w:r>
      </w:del>
      <w:r>
        <w:rPr>
          <w:rFonts w:hint="eastAsia" w:cs="Times New Roman"/>
          <w:sz w:val="24"/>
          <w:rPrChange w:id="3236" w:author="Cigarhun‮ [2]" w:date="2018-04-26T14:11:50Z">
            <w:rPr>
              <w:rFonts w:hint="eastAsia"/>
              <w:sz w:val="24"/>
            </w:rPr>
          </w:rPrChange>
        </w:rPr>
        <w:t>没有</w:t>
      </w:r>
      <w:del w:id="3237" w:author="Cigarhun‮ [2]" w:date="2018-04-26T11:00:43Z">
        <w:r>
          <w:rPr>
            <w:rFonts w:hint="eastAsia" w:cs="Times New Roman"/>
            <w:sz w:val="24"/>
            <w:rPrChange w:id="3238" w:author="Cigarhun‮ [2]" w:date="2018-04-26T14:11:50Z">
              <w:rPr>
                <w:rFonts w:hint="eastAsia"/>
                <w:sz w:val="24"/>
              </w:rPr>
            </w:rPrChange>
          </w:rPr>
          <w:delText>身心结合体</w:delText>
        </w:r>
      </w:del>
      <w:ins w:id="3239" w:author="Cigarhun‮ [2]" w:date="2018-04-26T11:01:05Z">
        <w:r>
          <w:rPr>
            <w:rFonts w:hint="eastAsia" w:cs="Times New Roman"/>
            <w:sz w:val="24"/>
            <w:lang w:eastAsia="zh-CN"/>
            <w:rPrChange w:id="3240" w:author="Cigarhun‮ [2]" w:date="2018-04-26T14:11:50Z">
              <w:rPr>
                <w:rFonts w:hint="eastAsia"/>
                <w:sz w:val="24"/>
                <w:lang w:eastAsia="zh-CN"/>
              </w:rPr>
            </w:rPrChange>
          </w:rPr>
          <w:t>身心结合体</w:t>
        </w:r>
      </w:ins>
      <w:r>
        <w:rPr>
          <w:rFonts w:hint="eastAsia" w:cs="Times New Roman"/>
          <w:sz w:val="24"/>
          <w:rPrChange w:id="3241" w:author="Cigarhun‮ [2]" w:date="2018-04-26T14:11:50Z">
            <w:rPr>
              <w:rFonts w:hint="eastAsia"/>
              <w:sz w:val="24"/>
            </w:rPr>
          </w:rPrChange>
        </w:rPr>
        <w:t>“吾身”概念的作用</w:t>
      </w:r>
      <w:ins w:id="3242" w:author="Cigarhun‮ [2]" w:date="2018-04-27T01:18:47Z">
        <w:r>
          <w:rPr>
            <w:rFonts w:hint="eastAsia" w:cs="Times New Roman"/>
            <w:sz w:val="24"/>
            <w:lang w:eastAsia="zh-CN"/>
          </w:rPr>
          <w:t>，</w:t>
        </w:r>
      </w:ins>
      <w:r>
        <w:rPr>
          <w:rFonts w:hint="eastAsia" w:cs="Times New Roman"/>
          <w:sz w:val="24"/>
          <w:rPrChange w:id="3243" w:author="Cigarhun‮ [2]" w:date="2018-04-26T14:11:50Z">
            <w:rPr>
              <w:rFonts w:hint="eastAsia"/>
              <w:sz w:val="24"/>
            </w:rPr>
          </w:rPrChange>
        </w:rPr>
        <w:t>使得感受不能具有被动性，从而无法直接在第六沉思中证明物质世界实存，那么为什么不直接在前面的沉思中精确定义我思的地方提出，而要在全书最后一个沉思再提出呢？借助于马里翁得出的结论——“吾身”作为原初概念优先性大于思维和身体，因为思维必须与身体结合形成“吾身”具有被动性才能成为思维，即思维受</w:t>
      </w:r>
      <w:del w:id="3244" w:author="Cigarhun‮ [2]" w:date="2018-04-26T11:00:43Z">
        <w:r>
          <w:rPr>
            <w:rFonts w:hint="eastAsia" w:cs="Times New Roman"/>
            <w:sz w:val="24"/>
            <w:rPrChange w:id="3245" w:author="Cigarhun‮ [2]" w:date="2018-04-26T14:11:50Z">
              <w:rPr>
                <w:rFonts w:hint="eastAsia"/>
                <w:sz w:val="24"/>
              </w:rPr>
            </w:rPrChange>
          </w:rPr>
          <w:delText>身心结合体</w:delText>
        </w:r>
      </w:del>
      <w:ins w:id="3246" w:author="Cigarhun‮ [2]" w:date="2018-04-26T11:01:05Z">
        <w:r>
          <w:rPr>
            <w:rFonts w:hint="eastAsia" w:cs="Times New Roman"/>
            <w:sz w:val="24"/>
            <w:lang w:eastAsia="zh-CN"/>
            <w:rPrChange w:id="3247" w:author="Cigarhun‮ [2]" w:date="2018-04-26T14:11:50Z">
              <w:rPr>
                <w:rFonts w:hint="eastAsia"/>
                <w:sz w:val="24"/>
                <w:lang w:eastAsia="zh-CN"/>
              </w:rPr>
            </w:rPrChange>
          </w:rPr>
          <w:t>身心结合体</w:t>
        </w:r>
      </w:ins>
      <w:r>
        <w:rPr>
          <w:rFonts w:hint="eastAsia" w:cs="Times New Roman"/>
          <w:sz w:val="24"/>
          <w:rPrChange w:id="3248" w:author="Cigarhun‮ [2]" w:date="2018-04-26T14:11:50Z">
            <w:rPr>
              <w:rFonts w:hint="eastAsia"/>
              <w:sz w:val="24"/>
            </w:rPr>
          </w:rPrChange>
        </w:rPr>
        <w:t>“吾身”的影响，从而对身体进行影响而具有有形性。第二沉思的标题是“论人的精神本性比物体更容易认识”，也就是说明在这一沉思中我们考虑的是纯粹的物质性广延和纯粹的精神性思维在知识大厦的建造上何者更为基本的问题，那么这一问题就不涉及</w:t>
      </w:r>
      <w:del w:id="3249" w:author="Cigarhun‮ [2]" w:date="2018-04-26T11:00:43Z">
        <w:r>
          <w:rPr>
            <w:rFonts w:hint="eastAsia" w:cs="Times New Roman"/>
            <w:sz w:val="24"/>
            <w:rPrChange w:id="3250" w:author="Cigarhun‮ [2]" w:date="2018-04-26T14:11:50Z">
              <w:rPr>
                <w:rFonts w:hint="eastAsia"/>
                <w:sz w:val="24"/>
              </w:rPr>
            </w:rPrChange>
          </w:rPr>
          <w:delText>身心结合体</w:delText>
        </w:r>
      </w:del>
      <w:ins w:id="3251" w:author="Cigarhun‮ [2]" w:date="2018-04-26T11:01:05Z">
        <w:r>
          <w:rPr>
            <w:rFonts w:hint="eastAsia" w:cs="Times New Roman"/>
            <w:sz w:val="24"/>
            <w:lang w:eastAsia="zh-CN"/>
            <w:rPrChange w:id="3252" w:author="Cigarhun‮ [2]" w:date="2018-04-26T14:11:50Z">
              <w:rPr>
                <w:rFonts w:hint="eastAsia"/>
                <w:sz w:val="24"/>
                <w:lang w:eastAsia="zh-CN"/>
              </w:rPr>
            </w:rPrChange>
          </w:rPr>
          <w:t>身心结合体</w:t>
        </w:r>
      </w:ins>
      <w:r>
        <w:rPr>
          <w:rFonts w:hint="eastAsia" w:cs="Times New Roman"/>
          <w:sz w:val="24"/>
          <w:rPrChange w:id="3253" w:author="Cigarhun‮ [2]" w:date="2018-04-26T14:11:50Z">
            <w:rPr>
              <w:rFonts w:hint="eastAsia"/>
              <w:sz w:val="24"/>
            </w:rPr>
          </w:rPrChange>
        </w:rPr>
        <w:t>“吾身”</w:t>
      </w:r>
      <w:del w:id="3254" w:author="Cigarhun‮ [2]" w:date="2018-04-27T01:22:15Z">
        <w:r>
          <w:rPr>
            <w:rFonts w:hint="eastAsia" w:cs="Times New Roman"/>
            <w:sz w:val="24"/>
            <w:rPrChange w:id="3255" w:author="Cigarhun‮ [2]" w:date="2018-04-26T14:11:50Z">
              <w:rPr>
                <w:rFonts w:hint="eastAsia"/>
                <w:sz w:val="24"/>
              </w:rPr>
            </w:rPrChange>
          </w:rPr>
          <w:delText>在其中需要起作用的条件存在了</w:delText>
        </w:r>
      </w:del>
      <w:ins w:id="3256" w:author="Cigarhun‮ [2]" w:date="2018-04-27T01:22:15Z">
        <w:r>
          <w:rPr>
            <w:rFonts w:hint="eastAsia" w:cs="Times New Roman"/>
            <w:sz w:val="24"/>
            <w:lang w:eastAsia="zh-CN"/>
          </w:rPr>
          <w:t>。</w:t>
        </w:r>
      </w:ins>
      <w:ins w:id="3257" w:author="Cigarhun‮ [2]" w:date="2018-04-27T01:22:17Z">
        <w:r>
          <w:rPr>
            <w:rFonts w:hint="eastAsia" w:cs="Times New Roman"/>
            <w:sz w:val="24"/>
            <w:lang w:val="en-US" w:eastAsia="zh-CN"/>
          </w:rPr>
          <w:t>同时</w:t>
        </w:r>
      </w:ins>
      <w:ins w:id="3258" w:author="Cigarhun‮ [2]" w:date="2018-04-27T01:19:46Z">
        <w:r>
          <w:rPr>
            <w:rFonts w:hint="eastAsia" w:cs="Times New Roman"/>
            <w:sz w:val="24"/>
            <w:lang w:val="en-US" w:eastAsia="zh-CN"/>
          </w:rPr>
          <w:t>将</w:t>
        </w:r>
      </w:ins>
      <w:ins w:id="3259" w:author="Cigarhun‮ [2]" w:date="2018-04-27T01:19:49Z">
        <w:r>
          <w:rPr>
            <w:rFonts w:hint="eastAsia" w:cs="Times New Roman"/>
            <w:sz w:val="24"/>
            <w:lang w:val="en-US" w:eastAsia="zh-CN"/>
          </w:rPr>
          <w:t>身心结合体</w:t>
        </w:r>
      </w:ins>
      <w:ins w:id="3260" w:author="Cigarhun‮ [2]" w:date="2018-04-27T01:19:58Z">
        <w:r>
          <w:rPr>
            <w:rFonts w:hint="eastAsia" w:cs="Times New Roman"/>
            <w:sz w:val="24"/>
            <w:lang w:val="en-US" w:eastAsia="zh-CN"/>
          </w:rPr>
          <w:t>放在</w:t>
        </w:r>
      </w:ins>
      <w:ins w:id="3261" w:author="Cigarhun‮ [2]" w:date="2018-04-27T01:22:24Z">
        <w:r>
          <w:rPr>
            <w:rFonts w:hint="eastAsia" w:cs="Times New Roman"/>
            <w:sz w:val="24"/>
            <w:lang w:val="en-US" w:eastAsia="zh-CN"/>
          </w:rPr>
          <w:t>第二沉思</w:t>
        </w:r>
      </w:ins>
      <w:ins w:id="3262" w:author="Cigarhun‮ [2]" w:date="2018-04-27T01:22:28Z">
        <w:r>
          <w:rPr>
            <w:rFonts w:hint="eastAsia" w:cs="Times New Roman"/>
            <w:sz w:val="24"/>
            <w:lang w:val="en-US" w:eastAsia="zh-CN"/>
          </w:rPr>
          <w:t>提起</w:t>
        </w:r>
      </w:ins>
      <w:ins w:id="3263" w:author="Cigarhun‮ [2]" w:date="2018-04-27T01:20:00Z">
        <w:r>
          <w:rPr>
            <w:rFonts w:hint="eastAsia" w:cs="Times New Roman"/>
            <w:sz w:val="24"/>
            <w:lang w:val="en-US" w:eastAsia="zh-CN"/>
          </w:rPr>
          <w:t>也会引起</w:t>
        </w:r>
      </w:ins>
      <w:ins w:id="3264" w:author="Cigarhun‮ [2]" w:date="2018-04-27T01:20:02Z">
        <w:r>
          <w:rPr>
            <w:rFonts w:hint="eastAsia" w:cs="Times New Roman"/>
            <w:sz w:val="24"/>
            <w:lang w:val="en-US" w:eastAsia="zh-CN"/>
          </w:rPr>
          <w:t>对</w:t>
        </w:r>
      </w:ins>
      <w:ins w:id="3265" w:author="Cigarhun‮ [2]" w:date="2018-04-27T01:20:14Z">
        <w:r>
          <w:rPr>
            <w:rFonts w:hint="eastAsia" w:cs="Times New Roman"/>
            <w:sz w:val="24"/>
            <w:lang w:val="en-US" w:eastAsia="zh-CN"/>
          </w:rPr>
          <w:t>这两个概念的</w:t>
        </w:r>
      </w:ins>
      <w:ins w:id="3266" w:author="Cigarhun‮ [2]" w:date="2018-04-27T01:20:16Z">
        <w:r>
          <w:rPr>
            <w:rFonts w:hint="eastAsia" w:cs="Times New Roman"/>
            <w:sz w:val="24"/>
            <w:lang w:val="en-US" w:eastAsia="zh-CN"/>
          </w:rPr>
          <w:t>误解</w:t>
        </w:r>
      </w:ins>
      <w:ins w:id="3267" w:author="Cigarhun‮ [2]" w:date="2018-04-27T01:21:34Z">
        <w:r>
          <w:rPr>
            <w:rFonts w:hint="eastAsia" w:cs="Times New Roman"/>
            <w:sz w:val="24"/>
            <w:lang w:val="en-US" w:eastAsia="zh-CN"/>
          </w:rPr>
          <w:t>，</w:t>
        </w:r>
      </w:ins>
      <w:ins w:id="3268" w:author="Cigarhun‮ [2]" w:date="2018-04-27T01:21:43Z">
        <w:r>
          <w:rPr>
            <w:rFonts w:hint="eastAsia" w:cs="Times New Roman"/>
            <w:sz w:val="24"/>
            <w:lang w:val="en-US" w:eastAsia="zh-CN"/>
          </w:rPr>
          <w:t>因为</w:t>
        </w:r>
      </w:ins>
      <w:ins w:id="3269" w:author="Cigarhun‮ [2]" w:date="2018-04-27T01:21:49Z">
        <w:r>
          <w:rPr>
            <w:rFonts w:hint="eastAsia" w:cs="Times New Roman"/>
            <w:sz w:val="24"/>
            <w:lang w:val="en-US" w:eastAsia="zh-CN"/>
          </w:rPr>
          <w:t>笛卡尔</w:t>
        </w:r>
      </w:ins>
      <w:ins w:id="3270" w:author="Cigarhun‮ [2]" w:date="2018-04-27T01:21:50Z">
        <w:r>
          <w:rPr>
            <w:rFonts w:hint="eastAsia" w:cs="Times New Roman"/>
            <w:sz w:val="24"/>
            <w:lang w:val="en-US" w:eastAsia="zh-CN"/>
          </w:rPr>
          <w:t>在</w:t>
        </w:r>
      </w:ins>
      <w:ins w:id="3271" w:author="Cigarhun‮ [2]" w:date="2018-04-27T01:21:52Z">
        <w:r>
          <w:rPr>
            <w:rFonts w:hint="eastAsia" w:cs="Times New Roman"/>
            <w:sz w:val="24"/>
            <w:lang w:val="en-US" w:eastAsia="zh-CN"/>
          </w:rPr>
          <w:t>第四组</w:t>
        </w:r>
      </w:ins>
      <w:ins w:id="3272" w:author="Cigarhun‮ [2]" w:date="2018-04-27T01:21:55Z">
        <w:r>
          <w:rPr>
            <w:rFonts w:hint="eastAsia" w:cs="Times New Roman"/>
            <w:sz w:val="24"/>
            <w:lang w:val="en-US" w:eastAsia="zh-CN"/>
          </w:rPr>
          <w:t>答辩中</w:t>
        </w:r>
      </w:ins>
      <w:ins w:id="3273" w:author="Cigarhun‮ [2]" w:date="2018-04-27T01:22:01Z">
        <w:r>
          <w:rPr>
            <w:rFonts w:hint="eastAsia" w:cs="Times New Roman"/>
            <w:sz w:val="24"/>
            <w:lang w:val="en-US" w:eastAsia="zh-CN"/>
          </w:rPr>
          <w:t>谈及</w:t>
        </w:r>
      </w:ins>
      <w:ins w:id="3274" w:author="Cigarhun‮ [2]" w:date="2018-04-27T01:22:03Z">
        <w:r>
          <w:rPr>
            <w:rFonts w:hint="eastAsia" w:cs="Times New Roman"/>
            <w:sz w:val="24"/>
            <w:lang w:val="en-US" w:eastAsia="zh-CN"/>
          </w:rPr>
          <w:t>“</w:t>
        </w:r>
      </w:ins>
      <w:ins w:id="3275" w:author="Cigarhun‮ [2]" w:date="2018-04-27T01:22:35Z">
        <w:r>
          <w:rPr>
            <w:rFonts w:hint="eastAsia" w:cs="Times New Roman"/>
            <w:sz w:val="24"/>
            <w:lang w:val="en-US" w:eastAsia="zh-CN"/>
          </w:rPr>
          <w:t>虽然如此</w:t>
        </w:r>
      </w:ins>
      <w:ins w:id="3276" w:author="Cigarhun‮ [2]" w:date="2018-04-27T01:22:36Z">
        <w:r>
          <w:rPr>
            <w:rFonts w:hint="eastAsia" w:cs="Times New Roman"/>
            <w:sz w:val="24"/>
            <w:lang w:val="en-US" w:eastAsia="zh-CN"/>
          </w:rPr>
          <w:t>，</w:t>
        </w:r>
      </w:ins>
      <w:ins w:id="3277" w:author="Cigarhun‮ [2]" w:date="2018-04-27T01:22:41Z">
        <w:r>
          <w:rPr>
            <w:rFonts w:hint="eastAsia" w:cs="Times New Roman"/>
            <w:sz w:val="24"/>
            <w:lang w:val="en-US" w:eastAsia="zh-CN"/>
          </w:rPr>
          <w:t>我并不否认</w:t>
        </w:r>
      </w:ins>
      <w:ins w:id="3278" w:author="Cigarhun‮ [2]" w:date="2018-04-27T01:22:48Z">
        <w:r>
          <w:rPr>
            <w:rFonts w:hint="eastAsia" w:cs="Times New Roman"/>
            <w:sz w:val="24"/>
            <w:lang w:val="en-US" w:eastAsia="zh-CN"/>
          </w:rPr>
          <w:t>我们每天经验的精神</w:t>
        </w:r>
      </w:ins>
      <w:ins w:id="3279" w:author="Cigarhun‮ [2]" w:date="2018-04-27T01:22:50Z">
        <w:r>
          <w:rPr>
            <w:rFonts w:hint="eastAsia" w:cs="Times New Roman"/>
            <w:sz w:val="24"/>
            <w:lang w:val="en-US" w:eastAsia="zh-CN"/>
          </w:rPr>
          <w:t>和</w:t>
        </w:r>
      </w:ins>
      <w:ins w:id="3280" w:author="Cigarhun‮ [2]" w:date="2018-04-27T01:22:52Z">
        <w:r>
          <w:rPr>
            <w:rFonts w:hint="eastAsia" w:cs="Times New Roman"/>
            <w:sz w:val="24"/>
            <w:lang w:val="en-US" w:eastAsia="zh-CN"/>
          </w:rPr>
          <w:t>肉体</w:t>
        </w:r>
      </w:ins>
      <w:ins w:id="3281" w:author="Cigarhun‮ [2]" w:date="2018-04-27T01:22:58Z">
        <w:r>
          <w:rPr>
            <w:rFonts w:hint="eastAsia" w:cs="Times New Roman"/>
            <w:sz w:val="24"/>
            <w:lang w:val="en-US" w:eastAsia="zh-CN"/>
          </w:rPr>
          <w:t>这种紧密</w:t>
        </w:r>
      </w:ins>
      <w:ins w:id="3282" w:author="Cigarhun‮ [2]" w:date="2018-04-27T01:23:00Z">
        <w:r>
          <w:rPr>
            <w:rFonts w:hint="eastAsia" w:cs="Times New Roman"/>
            <w:sz w:val="24"/>
            <w:lang w:val="en-US" w:eastAsia="zh-CN"/>
          </w:rPr>
          <w:t>的</w:t>
        </w:r>
      </w:ins>
      <w:ins w:id="3283" w:author="Cigarhun‮ [2]" w:date="2018-04-27T01:22:58Z">
        <w:r>
          <w:rPr>
            <w:rFonts w:hint="eastAsia" w:cs="Times New Roman"/>
            <w:sz w:val="24"/>
            <w:lang w:val="en-US" w:eastAsia="zh-CN"/>
          </w:rPr>
          <w:t>联系</w:t>
        </w:r>
      </w:ins>
      <w:ins w:id="3284" w:author="Cigarhun‮ [2]" w:date="2018-04-27T01:23:07Z">
        <w:r>
          <w:rPr>
            <w:rFonts w:hint="eastAsia" w:cs="Times New Roman"/>
            <w:sz w:val="24"/>
            <w:lang w:val="en-US" w:eastAsia="zh-CN"/>
          </w:rPr>
          <w:t>是使我们</w:t>
        </w:r>
      </w:ins>
      <w:ins w:id="3285" w:author="Cigarhun‮ [2]" w:date="2018-04-27T01:23:19Z">
        <w:r>
          <w:rPr>
            <w:rFonts w:hint="eastAsia" w:cs="Times New Roman"/>
            <w:sz w:val="24"/>
            <w:lang w:val="en-US" w:eastAsia="zh-CN"/>
          </w:rPr>
          <w:t>如果不经过深入的沉思</w:t>
        </w:r>
      </w:ins>
      <w:ins w:id="3286" w:author="Cigarhun‮ [2]" w:date="2018-04-27T01:23:24Z">
        <w:r>
          <w:rPr>
            <w:rFonts w:hint="eastAsia" w:cs="Times New Roman"/>
            <w:sz w:val="24"/>
            <w:lang w:val="en-US" w:eastAsia="zh-CN"/>
          </w:rPr>
          <w:t>就不容易发现</w:t>
        </w:r>
      </w:ins>
      <w:ins w:id="3287" w:author="Cigarhun‮ [2]" w:date="2018-04-27T01:23:28Z">
        <w:r>
          <w:rPr>
            <w:rFonts w:hint="eastAsia" w:cs="Times New Roman"/>
            <w:sz w:val="24"/>
            <w:lang w:val="en-US" w:eastAsia="zh-CN"/>
          </w:rPr>
          <w:t>他们彼此之间</w:t>
        </w:r>
      </w:ins>
      <w:ins w:id="3288" w:author="Cigarhun‮ [2]" w:date="2018-04-27T01:23:30Z">
        <w:r>
          <w:rPr>
            <w:rFonts w:hint="eastAsia" w:cs="Times New Roman"/>
            <w:sz w:val="24"/>
            <w:lang w:val="en-US" w:eastAsia="zh-CN"/>
          </w:rPr>
          <w:t>的</w:t>
        </w:r>
      </w:ins>
      <w:ins w:id="3289" w:author="Cigarhun‮ [2]" w:date="2018-04-27T01:23:34Z">
        <w:r>
          <w:rPr>
            <w:rFonts w:hint="eastAsia" w:cs="Times New Roman"/>
            <w:sz w:val="24"/>
            <w:lang w:val="en-US" w:eastAsia="zh-CN"/>
          </w:rPr>
          <w:t>实际分别的原因</w:t>
        </w:r>
      </w:ins>
      <w:ins w:id="3290" w:author="Cigarhun‮ [2]" w:date="2018-04-27T01:22:03Z">
        <w:r>
          <w:rPr>
            <w:rFonts w:hint="eastAsia" w:cs="Times New Roman"/>
            <w:sz w:val="24"/>
            <w:lang w:val="en-US" w:eastAsia="zh-CN"/>
          </w:rPr>
          <w:t>”</w:t>
        </w:r>
      </w:ins>
      <w:ins w:id="3291" w:author="Cigarhun‮ [2]" w:date="2018-04-27T01:23:39Z">
        <w:r>
          <w:rPr>
            <w:rStyle w:val="9"/>
            <w:rFonts w:hint="eastAsia" w:cs="Times New Roman"/>
            <w:sz w:val="24"/>
            <w:lang w:val="en-US" w:eastAsia="zh-CN"/>
          </w:rPr>
          <w:footnoteReference w:id="39"/>
        </w:r>
      </w:ins>
      <w:r>
        <w:rPr>
          <w:rFonts w:hint="eastAsia" w:cs="Times New Roman"/>
          <w:sz w:val="24"/>
          <w:rPrChange w:id="3292" w:author="Cigarhun‮ [2]" w:date="2018-04-26T14:11:50Z">
            <w:rPr>
              <w:rFonts w:hint="eastAsia"/>
              <w:sz w:val="24"/>
            </w:rPr>
          </w:rPrChange>
        </w:rPr>
        <w:t>。所以在第六沉思中需要解决思维对物质世界的认识的观念的时候，需要“有形的思维”才将最为优先的“吾身”提出。</w:t>
      </w:r>
    </w:p>
    <w:p>
      <w:pPr>
        <w:spacing w:line="360" w:lineRule="auto"/>
        <w:rPr>
          <w:rFonts w:cs="Times New Roman"/>
          <w:b/>
          <w:bCs/>
          <w:sz w:val="28"/>
          <w:szCs w:val="28"/>
          <w:rPrChange w:id="3293" w:author="Cigarhun‮ [2]" w:date="2018-04-26T14:11:50Z">
            <w:rPr>
              <w:b/>
              <w:bCs/>
              <w:sz w:val="28"/>
              <w:szCs w:val="28"/>
            </w:rPr>
          </w:rPrChange>
        </w:rPr>
      </w:pPr>
      <w:bookmarkStart w:id="67" w:name="_Toc7020"/>
      <w:bookmarkStart w:id="68" w:name="_Toc16311"/>
      <w:bookmarkStart w:id="69" w:name="_Toc19484"/>
      <w:r>
        <w:rPr>
          <w:rFonts w:hint="eastAsia" w:cs="Times New Roman"/>
          <w:b/>
          <w:bCs/>
          <w:sz w:val="28"/>
          <w:szCs w:val="28"/>
          <w:rPrChange w:id="3294" w:author="Cigarhun‮ [2]" w:date="2018-04-26T14:11:50Z">
            <w:rPr>
              <w:rFonts w:hint="eastAsia"/>
              <w:b/>
              <w:bCs/>
              <w:sz w:val="28"/>
              <w:szCs w:val="28"/>
            </w:rPr>
          </w:rPrChange>
        </w:rPr>
        <w:t>（五）现实和思维运作层面“吾身”最为优先</w:t>
      </w:r>
      <w:bookmarkEnd w:id="65"/>
      <w:bookmarkEnd w:id="66"/>
      <w:bookmarkEnd w:id="67"/>
      <w:bookmarkEnd w:id="68"/>
      <w:bookmarkEnd w:id="69"/>
    </w:p>
    <w:p>
      <w:pPr>
        <w:spacing w:line="360" w:lineRule="auto"/>
        <w:ind w:firstLine="480" w:firstLineChars="200"/>
        <w:rPr>
          <w:rFonts w:cs="Times New Roman"/>
          <w:sz w:val="24"/>
          <w:rPrChange w:id="3295" w:author="Cigarhun‮ [2]" w:date="2018-04-26T14:11:50Z">
            <w:rPr>
              <w:sz w:val="24"/>
            </w:rPr>
          </w:rPrChange>
        </w:rPr>
      </w:pPr>
      <w:r>
        <w:rPr>
          <w:rFonts w:hint="eastAsia" w:cs="Times New Roman"/>
          <w:sz w:val="24"/>
          <w:rPrChange w:id="3296" w:author="Cigarhun‮ [2]" w:date="2018-04-26T14:11:50Z">
            <w:rPr>
              <w:rFonts w:hint="eastAsia"/>
              <w:sz w:val="24"/>
            </w:rPr>
          </w:rPrChange>
        </w:rPr>
        <w:t>对于马里翁</w:t>
      </w:r>
      <w:ins w:id="3297" w:author="Cigarhun‮ [2]" w:date="2018-04-27T11:42:24Z">
        <w:r>
          <w:rPr>
            <w:rFonts w:hint="eastAsia" w:cs="Times New Roman"/>
            <w:sz w:val="24"/>
            <w:lang w:val="en-US" w:eastAsia="zh-CN"/>
          </w:rPr>
          <w:t>对</w:t>
        </w:r>
      </w:ins>
      <w:ins w:id="3298" w:author="Cigarhun‮ [2]" w:date="2018-04-27T11:42:27Z">
        <w:r>
          <w:rPr>
            <w:rFonts w:hint="eastAsia" w:cs="Times New Roman"/>
            <w:sz w:val="24"/>
            <w:lang w:val="en-US" w:eastAsia="zh-CN"/>
          </w:rPr>
          <w:t>三个原初概念</w:t>
        </w:r>
      </w:ins>
      <w:ins w:id="3299" w:author="Cigarhun‮ [2]" w:date="2018-04-27T11:42:30Z">
        <w:r>
          <w:rPr>
            <w:rFonts w:hint="eastAsia" w:cs="Times New Roman"/>
            <w:sz w:val="24"/>
            <w:lang w:val="en-US" w:eastAsia="zh-CN"/>
          </w:rPr>
          <w:t>之间关系</w:t>
        </w:r>
      </w:ins>
      <w:r>
        <w:rPr>
          <w:rFonts w:hint="eastAsia" w:cs="Times New Roman"/>
          <w:sz w:val="24"/>
          <w:rPrChange w:id="3300" w:author="Cigarhun‮ [2]" w:date="2018-04-26T14:11:50Z">
            <w:rPr>
              <w:rFonts w:hint="eastAsia"/>
              <w:sz w:val="24"/>
            </w:rPr>
          </w:rPrChange>
        </w:rPr>
        <w:t>的这种解读，即认为</w:t>
      </w:r>
      <w:del w:id="3301" w:author="Cigarhun‮ [2]" w:date="2018-04-26T11:01:05Z">
        <w:r>
          <w:rPr>
            <w:rFonts w:hint="eastAsia" w:cs="Times New Roman"/>
            <w:sz w:val="24"/>
            <w:rPrChange w:id="3302" w:author="Cigarhun‮ [2]" w:date="2018-04-26T14:11:50Z">
              <w:rPr>
                <w:rFonts w:hint="eastAsia"/>
                <w:sz w:val="24"/>
              </w:rPr>
            </w:rPrChange>
          </w:rPr>
          <w:delText>身心统一体</w:delText>
        </w:r>
      </w:del>
      <w:ins w:id="3303" w:author="Cigarhun‮ [2]" w:date="2018-04-26T11:01:05Z">
        <w:r>
          <w:rPr>
            <w:rFonts w:hint="eastAsia" w:cs="Times New Roman"/>
            <w:sz w:val="24"/>
            <w:lang w:eastAsia="zh-CN"/>
            <w:rPrChange w:id="3304" w:author="Cigarhun‮ [2]" w:date="2018-04-26T14:11:50Z">
              <w:rPr>
                <w:rFonts w:hint="eastAsia"/>
                <w:sz w:val="24"/>
                <w:lang w:eastAsia="zh-CN"/>
              </w:rPr>
            </w:rPrChange>
          </w:rPr>
          <w:t>身心结合体</w:t>
        </w:r>
      </w:ins>
      <w:r>
        <w:rPr>
          <w:rFonts w:hint="eastAsia" w:cs="Times New Roman"/>
          <w:sz w:val="24"/>
          <w:rPrChange w:id="3305" w:author="Cigarhun‮ [2]" w:date="2018-04-26T14:11:50Z">
            <w:rPr>
              <w:rFonts w:hint="eastAsia"/>
              <w:sz w:val="24"/>
            </w:rPr>
          </w:rPrChange>
        </w:rPr>
        <w:t>“吾身”是相比较更</w:t>
      </w:r>
      <w:ins w:id="3306" w:author="Cigarhun‮ [2]" w:date="2018-04-30T22:33:14Z">
        <w:r>
          <w:rPr>
            <w:rFonts w:hint="eastAsia" w:cs="Times New Roman"/>
            <w:sz w:val="24"/>
            <w:lang w:val="en-US" w:eastAsia="zh-CN"/>
          </w:rPr>
          <w:t>为</w:t>
        </w:r>
      </w:ins>
      <w:del w:id="3307" w:author="Cigarhun‮ [2]" w:date="2018-04-30T22:33:12Z">
        <w:r>
          <w:rPr>
            <w:rFonts w:hint="eastAsia" w:cs="Times New Roman"/>
            <w:sz w:val="24"/>
            <w:rPrChange w:id="3308" w:author="Cigarhun‮ [2]" w:date="2018-04-26T14:11:50Z">
              <w:rPr>
                <w:rFonts w:hint="eastAsia"/>
                <w:sz w:val="24"/>
              </w:rPr>
            </w:rPrChange>
          </w:rPr>
          <w:delText>有</w:delText>
        </w:r>
      </w:del>
      <w:r>
        <w:rPr>
          <w:rFonts w:hint="eastAsia" w:cs="Times New Roman"/>
          <w:sz w:val="24"/>
          <w:rPrChange w:id="3310" w:author="Cigarhun‮ [2]" w:date="2018-04-26T14:11:50Z">
            <w:rPr>
              <w:rFonts w:hint="eastAsia"/>
              <w:sz w:val="24"/>
            </w:rPr>
          </w:rPrChange>
        </w:rPr>
        <w:t>优先的原初概念，笔者认为他的出发角度与之前的解读都不相同</w:t>
      </w:r>
      <w:ins w:id="3311" w:author="Cigarhun‮ [2]" w:date="2018-04-27T11:42:39Z">
        <w:r>
          <w:rPr>
            <w:rFonts w:hint="eastAsia" w:cs="Times New Roman"/>
            <w:sz w:val="24"/>
            <w:lang w:eastAsia="zh-CN"/>
          </w:rPr>
          <w:t>，</w:t>
        </w:r>
      </w:ins>
      <w:ins w:id="3312" w:author="Cigarhun‮ [2]" w:date="2018-04-27T11:42:40Z">
        <w:r>
          <w:rPr>
            <w:rFonts w:hint="eastAsia" w:cs="Times New Roman"/>
            <w:sz w:val="24"/>
            <w:lang w:val="en-US" w:eastAsia="zh-CN"/>
          </w:rPr>
          <w:t>但是</w:t>
        </w:r>
      </w:ins>
      <w:ins w:id="3313" w:author="Cigarhun‮ [2]" w:date="2018-04-27T11:42:41Z">
        <w:r>
          <w:rPr>
            <w:rFonts w:hint="eastAsia" w:cs="Times New Roman"/>
            <w:sz w:val="24"/>
            <w:lang w:val="en-US" w:eastAsia="zh-CN"/>
          </w:rPr>
          <w:t>并不</w:t>
        </w:r>
      </w:ins>
      <w:ins w:id="3314" w:author="Cigarhun‮ [2]" w:date="2018-04-27T11:42:47Z">
        <w:r>
          <w:rPr>
            <w:rFonts w:hint="eastAsia" w:cs="Times New Roman"/>
            <w:sz w:val="24"/>
            <w:lang w:val="en-US" w:eastAsia="zh-CN"/>
          </w:rPr>
          <w:t>完全赞同其观点</w:t>
        </w:r>
      </w:ins>
      <w:r>
        <w:rPr>
          <w:rFonts w:hint="eastAsia" w:cs="Times New Roman"/>
          <w:sz w:val="24"/>
          <w:rPrChange w:id="3315" w:author="Cigarhun‮ [2]" w:date="2018-04-26T14:11:50Z">
            <w:rPr>
              <w:rFonts w:hint="eastAsia"/>
              <w:sz w:val="24"/>
            </w:rPr>
          </w:rPrChange>
        </w:rPr>
        <w:t>。探讨三个原初概念之间的关系这一问题，笔者认为需要从不同角度进行分析，而不能泛泛而谈，因为在不同方面更为优先的原初概念都会有所不同。</w:t>
      </w:r>
    </w:p>
    <w:p>
      <w:pPr>
        <w:spacing w:line="360" w:lineRule="auto"/>
        <w:ind w:firstLine="480" w:firstLineChars="200"/>
        <w:rPr>
          <w:rFonts w:cs="Times New Roman"/>
          <w:sz w:val="24"/>
          <w:rPrChange w:id="3316" w:author="Cigarhun‮ [2]" w:date="2018-04-26T14:11:50Z">
            <w:rPr>
              <w:sz w:val="24"/>
            </w:rPr>
          </w:rPrChange>
        </w:rPr>
      </w:pPr>
      <w:r>
        <w:rPr>
          <w:rFonts w:hint="eastAsia" w:cs="Times New Roman"/>
          <w:sz w:val="24"/>
          <w:rPrChange w:id="3317" w:author="Cigarhun‮ [2]" w:date="2018-04-26T14:11:50Z">
            <w:rPr>
              <w:rFonts w:hint="eastAsia"/>
              <w:sz w:val="24"/>
            </w:rPr>
          </w:rPrChange>
        </w:rPr>
        <w:t>首先</w:t>
      </w:r>
      <w:ins w:id="3318" w:author="Cigarhun‮ [2]" w:date="2018-04-27T10:29:19Z">
        <w:r>
          <w:rPr>
            <w:rFonts w:hint="eastAsia" w:cs="Times New Roman"/>
            <w:sz w:val="24"/>
            <w:lang w:val="en-US" w:eastAsia="zh-CN"/>
          </w:rPr>
          <w:t>从</w:t>
        </w:r>
      </w:ins>
      <w:del w:id="3319" w:author="Cigarhun‮ [2]" w:date="2018-04-27T10:29:18Z">
        <w:r>
          <w:rPr>
            <w:rFonts w:hint="eastAsia" w:cs="Times New Roman"/>
            <w:sz w:val="24"/>
            <w:rPrChange w:id="3320" w:author="Cigarhun‮ [2]" w:date="2018-04-26T14:11:50Z">
              <w:rPr>
                <w:rFonts w:hint="eastAsia"/>
                <w:sz w:val="24"/>
              </w:rPr>
            </w:rPrChange>
          </w:rPr>
          <w:delText>在</w:delText>
        </w:r>
      </w:del>
      <w:r>
        <w:rPr>
          <w:rFonts w:hint="eastAsia" w:cs="Times New Roman"/>
          <w:sz w:val="24"/>
          <w:rPrChange w:id="3321" w:author="Cigarhun‮ [2]" w:date="2018-04-26T14:11:50Z">
            <w:rPr>
              <w:rFonts w:hint="eastAsia"/>
              <w:sz w:val="24"/>
            </w:rPr>
          </w:rPrChange>
        </w:rPr>
        <w:t>本体</w:t>
      </w:r>
      <w:ins w:id="3322" w:author="Cigarhun‮ [2]" w:date="2018-04-27T10:29:23Z">
        <w:r>
          <w:rPr>
            <w:rFonts w:hint="eastAsia" w:cs="Times New Roman"/>
            <w:sz w:val="24"/>
            <w:lang w:val="en-US" w:eastAsia="zh-CN"/>
          </w:rPr>
          <w:t>论</w:t>
        </w:r>
      </w:ins>
      <w:r>
        <w:rPr>
          <w:rFonts w:hint="eastAsia" w:cs="Times New Roman"/>
          <w:sz w:val="24"/>
          <w:rPrChange w:id="3323" w:author="Cigarhun‮ [2]" w:date="2018-04-26T14:11:50Z">
            <w:rPr>
              <w:rFonts w:hint="eastAsia"/>
              <w:sz w:val="24"/>
            </w:rPr>
          </w:rPrChange>
        </w:rPr>
        <w:t>层面</w:t>
      </w:r>
      <w:ins w:id="3324" w:author="Cigarhun‮ [2]" w:date="2018-04-27T10:29:26Z">
        <w:r>
          <w:rPr>
            <w:rFonts w:hint="eastAsia" w:cs="Times New Roman"/>
            <w:sz w:val="24"/>
            <w:lang w:val="en-US" w:eastAsia="zh-CN"/>
          </w:rPr>
          <w:t>出发</w:t>
        </w:r>
      </w:ins>
      <w:r>
        <w:rPr>
          <w:rFonts w:hint="eastAsia" w:cs="Times New Roman"/>
          <w:sz w:val="24"/>
          <w:rPrChange w:id="3325" w:author="Cigarhun‮ [2]" w:date="2018-04-26T14:11:50Z">
            <w:rPr>
              <w:rFonts w:hint="eastAsia"/>
              <w:sz w:val="24"/>
            </w:rPr>
          </w:rPrChange>
        </w:rPr>
        <w:t>。笛卡尔在《第一哲学沉思集》</w:t>
      </w:r>
      <w:ins w:id="3326" w:author="Cigarhun‮ [2]" w:date="2018-04-27T11:44:49Z">
        <w:r>
          <w:rPr>
            <w:rFonts w:hint="eastAsia" w:cs="Times New Roman"/>
            <w:sz w:val="24"/>
            <w:lang w:val="en-US" w:eastAsia="zh-CN"/>
          </w:rPr>
          <w:t>第一沉思中</w:t>
        </w:r>
      </w:ins>
      <w:ins w:id="3327" w:author="Cigarhun‮ [2]" w:date="2018-04-27T11:44:13Z">
        <w:r>
          <w:rPr>
            <w:rFonts w:hint="eastAsia" w:cs="Times New Roman"/>
            <w:sz w:val="24"/>
            <w:lang w:val="en-US" w:eastAsia="zh-CN"/>
          </w:rPr>
          <w:t>首先</w:t>
        </w:r>
      </w:ins>
      <w:ins w:id="3328" w:author="Cigarhun‮ [2]" w:date="2018-04-27T11:44:15Z">
        <w:r>
          <w:rPr>
            <w:rFonts w:hint="eastAsia" w:cs="Times New Roman"/>
            <w:sz w:val="24"/>
            <w:lang w:val="en-US" w:eastAsia="zh-CN"/>
          </w:rPr>
          <w:t>采取</w:t>
        </w:r>
      </w:ins>
      <w:ins w:id="3329" w:author="Cigarhun‮ [2]" w:date="2018-04-27T11:44:18Z">
        <w:r>
          <w:rPr>
            <w:rFonts w:hint="eastAsia" w:cs="Times New Roman"/>
            <w:sz w:val="24"/>
            <w:lang w:val="en-US" w:eastAsia="zh-CN"/>
          </w:rPr>
          <w:t>普遍怀疑，</w:t>
        </w:r>
      </w:ins>
      <w:ins w:id="3330" w:author="Cigarhun‮ [2]" w:date="2018-04-27T11:44:21Z">
        <w:r>
          <w:rPr>
            <w:rFonts w:hint="eastAsia" w:cs="Times New Roman"/>
            <w:sz w:val="24"/>
            <w:lang w:val="en-US" w:eastAsia="zh-CN"/>
          </w:rPr>
          <w:t>从</w:t>
        </w:r>
      </w:ins>
      <w:ins w:id="3331" w:author="Cigarhun‮ [2]" w:date="2018-04-27T11:44:23Z">
        <w:r>
          <w:rPr>
            <w:rFonts w:hint="eastAsia" w:cs="Times New Roman"/>
            <w:sz w:val="24"/>
            <w:lang w:val="en-US" w:eastAsia="zh-CN"/>
          </w:rPr>
          <w:t>而发现</w:t>
        </w:r>
      </w:ins>
      <w:ins w:id="3332" w:author="Cigarhun‮ [2]" w:date="2018-04-27T11:44:27Z">
        <w:r>
          <w:rPr>
            <w:rFonts w:hint="eastAsia" w:cs="Times New Roman"/>
            <w:sz w:val="24"/>
            <w:lang w:val="en-US" w:eastAsia="zh-CN"/>
          </w:rPr>
          <w:t>唯一不可怀疑的</w:t>
        </w:r>
      </w:ins>
      <w:ins w:id="3333" w:author="Cigarhun‮ [2]" w:date="2018-04-27T11:44:28Z">
        <w:r>
          <w:rPr>
            <w:rFonts w:hint="eastAsia" w:cs="Times New Roman"/>
            <w:sz w:val="24"/>
            <w:lang w:val="en-US" w:eastAsia="zh-CN"/>
          </w:rPr>
          <w:t>就是</w:t>
        </w:r>
      </w:ins>
      <w:ins w:id="3334" w:author="Cigarhun‮ [2]" w:date="2018-04-27T11:44:30Z">
        <w:r>
          <w:rPr>
            <w:rFonts w:hint="eastAsia" w:cs="Times New Roman"/>
            <w:sz w:val="24"/>
            <w:lang w:val="en-US" w:eastAsia="zh-CN"/>
          </w:rPr>
          <w:t>“</w:t>
        </w:r>
      </w:ins>
      <w:ins w:id="3335" w:author="Cigarhun‮ [2]" w:date="2018-04-27T11:44:32Z">
        <w:r>
          <w:rPr>
            <w:rFonts w:hint="eastAsia" w:cs="Times New Roman"/>
            <w:sz w:val="24"/>
            <w:lang w:val="en-US" w:eastAsia="zh-CN"/>
          </w:rPr>
          <w:t>我在怀疑</w:t>
        </w:r>
      </w:ins>
      <w:ins w:id="3336" w:author="Cigarhun‮ [2]" w:date="2018-04-27T11:44:30Z">
        <w:r>
          <w:rPr>
            <w:rFonts w:hint="eastAsia" w:cs="Times New Roman"/>
            <w:sz w:val="24"/>
            <w:lang w:val="en-US" w:eastAsia="zh-CN"/>
          </w:rPr>
          <w:t>”</w:t>
        </w:r>
      </w:ins>
      <w:ins w:id="3337" w:author="Cigarhun‮ [2]" w:date="2018-04-27T11:44:34Z">
        <w:r>
          <w:rPr>
            <w:rFonts w:hint="eastAsia" w:cs="Times New Roman"/>
            <w:sz w:val="24"/>
            <w:lang w:val="en-US" w:eastAsia="zh-CN"/>
          </w:rPr>
          <w:t>，</w:t>
        </w:r>
      </w:ins>
      <w:ins w:id="3338" w:author="Cigarhun‮ [2]" w:date="2018-04-27T11:44:42Z">
        <w:r>
          <w:rPr>
            <w:rFonts w:hint="eastAsia" w:cs="Times New Roman"/>
            <w:sz w:val="24"/>
            <w:lang w:val="en-US" w:eastAsia="zh-CN"/>
          </w:rPr>
          <w:t>之后</w:t>
        </w:r>
      </w:ins>
      <w:ins w:id="3339" w:author="Cigarhun‮ [2]" w:date="2018-04-27T11:44:38Z">
        <w:r>
          <w:rPr>
            <w:rFonts w:hint="eastAsia" w:cs="Times New Roman"/>
            <w:sz w:val="24"/>
            <w:lang w:val="en-US" w:eastAsia="zh-CN"/>
          </w:rPr>
          <w:t>在</w:t>
        </w:r>
      </w:ins>
      <w:r>
        <w:rPr>
          <w:rFonts w:hint="eastAsia" w:cs="Times New Roman"/>
          <w:sz w:val="24"/>
          <w:rPrChange w:id="3340" w:author="Cigarhun‮ [2]" w:date="2018-04-26T14:11:50Z">
            <w:rPr>
              <w:rFonts w:hint="eastAsia"/>
              <w:sz w:val="24"/>
            </w:rPr>
          </w:rPrChange>
        </w:rPr>
        <w:t>第二沉思中通过“我思故我在”的著名哲学命题证明了一切都可以怀疑，但是不能怀疑精神性思维的实体的存在。在之后的第</w:t>
      </w:r>
      <w:del w:id="3341" w:author="Cigarhun‮ [2]" w:date="2018-04-30T22:33:55Z">
        <w:r>
          <w:rPr>
            <w:rFonts w:hint="eastAsia" w:cs="Times New Roman"/>
            <w:sz w:val="24"/>
            <w:rPrChange w:id="3342" w:author="Cigarhun‮ [2]" w:date="2018-04-26T14:11:50Z">
              <w:rPr>
                <w:rFonts w:hint="eastAsia"/>
                <w:sz w:val="24"/>
              </w:rPr>
            </w:rPrChange>
          </w:rPr>
          <w:delText>五</w:delText>
        </w:r>
      </w:del>
      <w:del w:id="3344" w:author="Cigarhun‮ [2]" w:date="2018-04-30T22:33:54Z">
        <w:r>
          <w:rPr>
            <w:rFonts w:hint="eastAsia" w:cs="Times New Roman"/>
            <w:sz w:val="24"/>
            <w:rPrChange w:id="3345" w:author="Cigarhun‮ [2]" w:date="2018-04-26T14:11:50Z">
              <w:rPr>
                <w:rFonts w:hint="eastAsia"/>
                <w:sz w:val="24"/>
              </w:rPr>
            </w:rPrChange>
          </w:rPr>
          <w:delText>、</w:delText>
        </w:r>
      </w:del>
      <w:r>
        <w:rPr>
          <w:rFonts w:hint="eastAsia" w:cs="Times New Roman"/>
          <w:sz w:val="24"/>
          <w:rPrChange w:id="3347" w:author="Cigarhun‮ [2]" w:date="2018-04-26T14:11:50Z">
            <w:rPr>
              <w:rFonts w:hint="eastAsia"/>
              <w:sz w:val="24"/>
            </w:rPr>
          </w:rPrChange>
        </w:rPr>
        <w:t>六沉思中又论证了物体性广延的实体的存在。</w:t>
      </w:r>
      <w:ins w:id="3348" w:author="Cigarhun‮ [2]" w:date="2018-04-27T11:46:21Z">
        <w:r>
          <w:rPr>
            <w:rFonts w:hint="eastAsia" w:cs="Times New Roman"/>
            <w:sz w:val="24"/>
            <w:lang w:val="en-US" w:eastAsia="zh-CN"/>
          </w:rPr>
          <w:t>以上两个实体</w:t>
        </w:r>
      </w:ins>
      <w:del w:id="3349" w:author="Cigarhun‮ [2]" w:date="2018-04-27T11:46:18Z">
        <w:r>
          <w:rPr>
            <w:rFonts w:hint="eastAsia" w:cs="Times New Roman"/>
            <w:sz w:val="24"/>
            <w:rPrChange w:id="3350" w:author="Cigarhun‮ [2]" w:date="2018-04-26T14:11:50Z">
              <w:rPr>
                <w:rFonts w:hint="eastAsia"/>
                <w:sz w:val="24"/>
              </w:rPr>
            </w:rPrChange>
          </w:rPr>
          <w:delText>这</w:delText>
        </w:r>
      </w:del>
      <w:del w:id="3351" w:author="Cigarhun‮ [2]" w:date="2018-04-27T11:46:17Z">
        <w:r>
          <w:rPr>
            <w:rFonts w:hint="eastAsia" w:cs="Times New Roman"/>
            <w:sz w:val="24"/>
            <w:rPrChange w:id="3352" w:author="Cigarhun‮ [2]" w:date="2018-04-26T14:11:50Z">
              <w:rPr>
                <w:rFonts w:hint="eastAsia"/>
                <w:sz w:val="24"/>
              </w:rPr>
            </w:rPrChange>
          </w:rPr>
          <w:delText>样</w:delText>
        </w:r>
      </w:del>
      <w:r>
        <w:rPr>
          <w:rFonts w:hint="eastAsia" w:cs="Times New Roman"/>
          <w:sz w:val="24"/>
          <w:rPrChange w:id="3353" w:author="Cigarhun‮ [2]" w:date="2018-04-26T14:11:50Z">
            <w:rPr>
              <w:rFonts w:hint="eastAsia"/>
              <w:sz w:val="24"/>
            </w:rPr>
          </w:rPrChange>
        </w:rPr>
        <w:t>就构成了笛卡尔的哲学最基本的体系，即在</w:t>
      </w:r>
      <w:ins w:id="3354" w:author="Cigarhun‮ [2]" w:date="2018-04-27T10:45:28Z">
        <w:r>
          <w:rPr>
            <w:rFonts w:hint="eastAsia" w:cs="Times New Roman"/>
            <w:sz w:val="24"/>
            <w:lang w:val="en-US" w:eastAsia="zh-CN"/>
          </w:rPr>
          <w:t>形而上学</w:t>
        </w:r>
      </w:ins>
      <w:ins w:id="3355" w:author="Cigarhun‮ [2]" w:date="2018-04-27T10:45:32Z">
        <w:r>
          <w:rPr>
            <w:rFonts w:hint="eastAsia" w:cs="Times New Roman"/>
            <w:sz w:val="24"/>
            <w:lang w:val="en-US" w:eastAsia="zh-CN"/>
          </w:rPr>
          <w:t>或</w:t>
        </w:r>
      </w:ins>
      <w:r>
        <w:rPr>
          <w:rFonts w:hint="eastAsia" w:cs="Times New Roman"/>
          <w:sz w:val="24"/>
          <w:rPrChange w:id="3356" w:author="Cigarhun‮ [2]" w:date="2018-04-26T14:11:50Z">
            <w:rPr>
              <w:rFonts w:hint="eastAsia"/>
              <w:sz w:val="24"/>
            </w:rPr>
          </w:rPrChange>
        </w:rPr>
        <w:t>本体论层面上他创立了并坚持</w:t>
      </w:r>
      <w:ins w:id="3357" w:author="Cigarhun‮ [2]" w:date="2018-04-27T11:46:11Z">
        <w:r>
          <w:rPr>
            <w:rFonts w:hint="eastAsia" w:cs="Times New Roman"/>
            <w:sz w:val="24"/>
            <w:lang w:val="en-US" w:eastAsia="zh-CN"/>
          </w:rPr>
          <w:t>的</w:t>
        </w:r>
      </w:ins>
      <w:r>
        <w:rPr>
          <w:rFonts w:hint="eastAsia" w:cs="Times New Roman"/>
          <w:sz w:val="24"/>
          <w:rPrChange w:id="3358" w:author="Cigarhun‮ [2]" w:date="2018-04-26T14:11:50Z">
            <w:rPr>
              <w:rFonts w:hint="eastAsia"/>
              <w:sz w:val="24"/>
            </w:rPr>
          </w:rPrChange>
        </w:rPr>
        <w:t>二元论思想，将物体性广延和精神性思维作为形而上学中基本出发点，并由此在本体论层面证明了上帝这样一个至上完满的存在体。所以，作为</w:t>
      </w:r>
      <w:ins w:id="3359" w:author="Cigarhun‮ [2]" w:date="2018-04-27T10:46:09Z">
        <w:r>
          <w:rPr>
            <w:rFonts w:hint="eastAsia" w:cs="Times New Roman"/>
            <w:sz w:val="24"/>
            <w:lang w:val="en-US" w:eastAsia="zh-CN"/>
          </w:rPr>
          <w:t>其</w:t>
        </w:r>
      </w:ins>
      <w:ins w:id="3360" w:author="Cigarhun‮ [2]" w:date="2018-04-27T10:46:12Z">
        <w:r>
          <w:rPr>
            <w:rFonts w:hint="eastAsia" w:cs="Times New Roman"/>
            <w:sz w:val="24"/>
            <w:lang w:val="en-US" w:eastAsia="zh-CN"/>
          </w:rPr>
          <w:t>形而上学</w:t>
        </w:r>
      </w:ins>
      <w:r>
        <w:rPr>
          <w:rFonts w:hint="eastAsia" w:cs="Times New Roman"/>
          <w:sz w:val="24"/>
          <w:rPrChange w:id="3361" w:author="Cigarhun‮ [2]" w:date="2018-04-26T14:11:50Z">
            <w:rPr>
              <w:rFonts w:hint="eastAsia"/>
              <w:sz w:val="24"/>
            </w:rPr>
          </w:rPrChange>
        </w:rPr>
        <w:t>最基本出发点的物体和精神这两个原初概念是一定优先于“吾身”的。</w:t>
      </w:r>
    </w:p>
    <w:p>
      <w:pPr>
        <w:spacing w:line="360" w:lineRule="auto"/>
        <w:ind w:firstLine="480" w:firstLineChars="200"/>
        <w:rPr>
          <w:rFonts w:cs="Times New Roman"/>
          <w:sz w:val="24"/>
          <w:rPrChange w:id="3362" w:author="Cigarhun‮ [2]" w:date="2018-04-26T14:11:50Z">
            <w:rPr>
              <w:sz w:val="24"/>
            </w:rPr>
          </w:rPrChange>
        </w:rPr>
      </w:pPr>
      <w:r>
        <w:rPr>
          <w:rFonts w:hint="eastAsia" w:cs="Times New Roman"/>
          <w:sz w:val="24"/>
          <w:rPrChange w:id="3363" w:author="Cigarhun‮ [2]" w:date="2018-04-26T14:11:50Z">
            <w:rPr>
              <w:rFonts w:hint="eastAsia"/>
              <w:sz w:val="24"/>
            </w:rPr>
          </w:rPrChange>
        </w:rPr>
        <w:t>其次从知识的来源角度出发。通常笛卡尔都被</w:t>
      </w:r>
      <w:del w:id="3364" w:author="Cigarhun‮ [2]" w:date="2018-04-27T10:56:43Z">
        <w:r>
          <w:rPr>
            <w:rFonts w:hint="eastAsia" w:cs="Times New Roman"/>
            <w:sz w:val="24"/>
            <w:rPrChange w:id="3365" w:author="Cigarhun‮ [2]" w:date="2018-04-26T14:11:50Z">
              <w:rPr>
                <w:rFonts w:hint="eastAsia"/>
                <w:sz w:val="24"/>
              </w:rPr>
            </w:rPrChange>
          </w:rPr>
          <w:delText>当做</w:delText>
        </w:r>
      </w:del>
      <w:ins w:id="3366" w:author="Cigarhun‮ [2]" w:date="2018-04-27T10:56:44Z">
        <w:r>
          <w:rPr>
            <w:rFonts w:hint="eastAsia" w:cs="Times New Roman"/>
            <w:sz w:val="24"/>
            <w:lang w:val="en-US" w:eastAsia="zh-CN"/>
          </w:rPr>
          <w:t>认为是</w:t>
        </w:r>
      </w:ins>
      <w:r>
        <w:rPr>
          <w:rFonts w:hint="eastAsia" w:cs="Times New Roman"/>
          <w:sz w:val="24"/>
          <w:rPrChange w:id="3367" w:author="Cigarhun‮ [2]" w:date="2018-04-26T14:11:50Z">
            <w:rPr>
              <w:rFonts w:hint="eastAsia"/>
              <w:sz w:val="24"/>
            </w:rPr>
          </w:rPrChange>
        </w:rPr>
        <w:t>大陆理性主义的创立者，是理性主义的代表人物，虽然他在理性主义的基础上承认经验的重要性，但还是将理智、理性作为最为基础和重要的存在</w:t>
      </w:r>
      <w:ins w:id="3368" w:author="Cigarhun‮ [2]" w:date="2018-04-27T10:56:59Z">
        <w:r>
          <w:rPr>
            <w:rFonts w:hint="eastAsia" w:cs="Times New Roman"/>
            <w:sz w:val="24"/>
            <w:lang w:eastAsia="zh-CN"/>
          </w:rPr>
          <w:t>，</w:t>
        </w:r>
      </w:ins>
      <w:ins w:id="3369" w:author="Cigarhun‮ [2]" w:date="2018-04-27T10:57:02Z">
        <w:r>
          <w:rPr>
            <w:rFonts w:hint="eastAsia" w:cs="Times New Roman"/>
            <w:sz w:val="24"/>
            <w:lang w:val="en-US" w:eastAsia="zh-CN"/>
          </w:rPr>
          <w:t>也认为</w:t>
        </w:r>
      </w:ins>
      <w:ins w:id="3370" w:author="Cigarhun‮ [2]" w:date="2018-04-27T10:57:11Z">
        <w:r>
          <w:rPr>
            <w:rFonts w:hint="eastAsia" w:cs="Times New Roman"/>
            <w:sz w:val="24"/>
            <w:lang w:val="en-US" w:eastAsia="zh-CN"/>
          </w:rPr>
          <w:t>只有通过</w:t>
        </w:r>
      </w:ins>
      <w:ins w:id="3371" w:author="Cigarhun‮ [2]" w:date="2018-04-27T10:57:16Z">
        <w:r>
          <w:rPr>
            <w:rFonts w:hint="eastAsia" w:cs="Times New Roman"/>
            <w:sz w:val="24"/>
            <w:lang w:val="en-US" w:eastAsia="zh-CN"/>
          </w:rPr>
          <w:t>理性</w:t>
        </w:r>
      </w:ins>
      <w:ins w:id="3372" w:author="Cigarhun‮ [2]" w:date="2018-04-27T10:57:19Z">
        <w:r>
          <w:rPr>
            <w:rFonts w:hint="eastAsia" w:cs="Times New Roman"/>
            <w:sz w:val="24"/>
            <w:lang w:val="en-US" w:eastAsia="zh-CN"/>
          </w:rPr>
          <w:t>才能</w:t>
        </w:r>
      </w:ins>
      <w:ins w:id="3373" w:author="Cigarhun‮ [2]" w:date="2018-04-27T10:57:20Z">
        <w:r>
          <w:rPr>
            <w:rFonts w:hint="eastAsia" w:cs="Times New Roman"/>
            <w:sz w:val="24"/>
            <w:lang w:val="en-US" w:eastAsia="zh-CN"/>
          </w:rPr>
          <w:t>得到</w:t>
        </w:r>
      </w:ins>
      <w:ins w:id="3374" w:author="Cigarhun‮ [2]" w:date="2018-04-27T10:57:27Z">
        <w:r>
          <w:rPr>
            <w:rFonts w:hint="eastAsia" w:cs="Times New Roman"/>
            <w:sz w:val="24"/>
            <w:lang w:val="en-US" w:eastAsia="zh-CN"/>
          </w:rPr>
          <w:t>真正</w:t>
        </w:r>
      </w:ins>
      <w:ins w:id="3375" w:author="Cigarhun‮ [2]" w:date="2018-04-27T10:57:32Z">
        <w:r>
          <w:rPr>
            <w:rFonts w:hint="eastAsia" w:cs="Times New Roman"/>
            <w:sz w:val="24"/>
            <w:lang w:val="en-US" w:eastAsia="zh-CN"/>
          </w:rPr>
          <w:t>清楚分明的</w:t>
        </w:r>
      </w:ins>
      <w:ins w:id="3376" w:author="Cigarhun‮ [2]" w:date="2018-04-27T10:57:36Z">
        <w:r>
          <w:rPr>
            <w:rFonts w:hint="eastAsia" w:cs="Times New Roman"/>
            <w:sz w:val="24"/>
            <w:lang w:val="en-US" w:eastAsia="zh-CN"/>
          </w:rPr>
          <w:t>知识</w:t>
        </w:r>
      </w:ins>
      <w:r>
        <w:rPr>
          <w:rFonts w:hint="eastAsia" w:cs="Times New Roman"/>
          <w:sz w:val="24"/>
          <w:rPrChange w:id="3377" w:author="Cigarhun‮ [2]" w:date="2018-04-26T14:11:50Z">
            <w:rPr>
              <w:rFonts w:hint="eastAsia"/>
              <w:sz w:val="24"/>
            </w:rPr>
          </w:rPrChange>
        </w:rPr>
        <w:t>。通过前文的论证我们能够得知“吾身”作为原初概念出现的原因</w:t>
      </w:r>
      <w:ins w:id="3378" w:author="Cigarhun‮ [2]" w:date="2018-04-27T10:57:43Z">
        <w:r>
          <w:rPr>
            <w:rFonts w:hint="eastAsia" w:cs="Times New Roman"/>
            <w:sz w:val="24"/>
            <w:lang w:eastAsia="zh-CN"/>
          </w:rPr>
          <w:t>，</w:t>
        </w:r>
      </w:ins>
      <w:r>
        <w:rPr>
          <w:rFonts w:hint="eastAsia" w:cs="Times New Roman"/>
          <w:sz w:val="24"/>
          <w:rPrChange w:id="3379" w:author="Cigarhun‮ [2]" w:date="2018-04-26T14:11:50Z">
            <w:rPr>
              <w:rFonts w:hint="eastAsia"/>
              <w:sz w:val="24"/>
            </w:rPr>
          </w:rPrChange>
        </w:rPr>
        <w:t>就在于我们每个人都能够都能够在自身内经验到</w:t>
      </w:r>
      <w:del w:id="3380" w:author="Cigarhun‮ [2]" w:date="2018-04-26T11:00:43Z">
        <w:r>
          <w:rPr>
            <w:rFonts w:hint="eastAsia" w:cs="Times New Roman"/>
            <w:sz w:val="24"/>
            <w:rPrChange w:id="3381" w:author="Cigarhun‮ [2]" w:date="2018-04-26T14:11:50Z">
              <w:rPr>
                <w:rFonts w:hint="eastAsia"/>
                <w:sz w:val="24"/>
              </w:rPr>
            </w:rPrChange>
          </w:rPr>
          <w:delText>身心结合体</w:delText>
        </w:r>
      </w:del>
      <w:ins w:id="3382" w:author="Cigarhun‮ [2]" w:date="2018-04-26T11:01:05Z">
        <w:r>
          <w:rPr>
            <w:rFonts w:hint="eastAsia" w:cs="Times New Roman"/>
            <w:sz w:val="24"/>
            <w:lang w:eastAsia="zh-CN"/>
            <w:rPrChange w:id="3383" w:author="Cigarhun‮ [2]" w:date="2018-04-26T14:11:50Z">
              <w:rPr>
                <w:rFonts w:hint="eastAsia"/>
                <w:sz w:val="24"/>
                <w:lang w:eastAsia="zh-CN"/>
              </w:rPr>
            </w:rPrChange>
          </w:rPr>
          <w:t>身心结合体</w:t>
        </w:r>
      </w:ins>
      <w:r>
        <w:rPr>
          <w:rFonts w:hint="eastAsia" w:cs="Times New Roman"/>
          <w:sz w:val="24"/>
          <w:rPrChange w:id="3384" w:author="Cigarhun‮ [2]" w:date="2018-04-26T14:11:50Z">
            <w:rPr>
              <w:rFonts w:hint="eastAsia"/>
              <w:sz w:val="24"/>
            </w:rPr>
          </w:rPrChange>
        </w:rPr>
        <w:t>的存在；而对于心物区分，即前两个原初概念的</w:t>
      </w:r>
      <w:del w:id="3385" w:author="Cigarhun‮ [2]" w:date="2018-04-27T11:53:25Z">
        <w:r>
          <w:rPr>
            <w:rFonts w:hint="eastAsia" w:cs="Times New Roman"/>
            <w:sz w:val="24"/>
            <w:rPrChange w:id="3386" w:author="Cigarhun‮ [2]" w:date="2018-04-26T14:11:50Z">
              <w:rPr>
                <w:rFonts w:hint="eastAsia"/>
                <w:sz w:val="24"/>
              </w:rPr>
            </w:rPrChange>
          </w:rPr>
          <w:delText>理解</w:delText>
        </w:r>
      </w:del>
      <w:ins w:id="3387" w:author="Cigarhun‮ [2]" w:date="2018-04-27T11:53:27Z">
        <w:r>
          <w:rPr>
            <w:rFonts w:hint="eastAsia" w:cs="Times New Roman"/>
            <w:sz w:val="24"/>
            <w:lang w:val="en-US" w:eastAsia="zh-CN"/>
          </w:rPr>
          <w:t>观念</w:t>
        </w:r>
      </w:ins>
      <w:r>
        <w:rPr>
          <w:rFonts w:hint="eastAsia" w:cs="Times New Roman"/>
          <w:sz w:val="24"/>
          <w:rPrChange w:id="3388" w:author="Cigarhun‮ [2]" w:date="2018-04-26T14:11:50Z">
            <w:rPr>
              <w:rFonts w:hint="eastAsia"/>
              <w:sz w:val="24"/>
            </w:rPr>
          </w:rPrChange>
        </w:rPr>
        <w:t>是理性告诉我们的，能够完全从理智得到。</w:t>
      </w:r>
      <w:ins w:id="3389" w:author="Cigarhun‮ [2]" w:date="2018-04-27T10:57:59Z">
        <w:r>
          <w:rPr>
            <w:rFonts w:hint="eastAsia" w:cs="Times New Roman"/>
            <w:sz w:val="24"/>
            <w:lang w:val="en-US" w:eastAsia="zh-CN"/>
          </w:rPr>
          <w:t>笛卡尔</w:t>
        </w:r>
      </w:ins>
      <w:ins w:id="3390" w:author="Cigarhun‮ [2]" w:date="2018-04-27T10:58:00Z">
        <w:r>
          <w:rPr>
            <w:rFonts w:hint="eastAsia" w:cs="Times New Roman"/>
            <w:sz w:val="24"/>
            <w:lang w:val="en-US" w:eastAsia="zh-CN"/>
          </w:rPr>
          <w:t>在</w:t>
        </w:r>
      </w:ins>
      <w:ins w:id="3391" w:author="Cigarhun‮ [2]" w:date="2018-04-27T10:58:01Z">
        <w:r>
          <w:rPr>
            <w:rFonts w:hint="eastAsia" w:cs="Times New Roman"/>
            <w:sz w:val="24"/>
            <w:lang w:val="en-US" w:eastAsia="zh-CN"/>
          </w:rPr>
          <w:t>《</w:t>
        </w:r>
      </w:ins>
      <w:ins w:id="3392" w:author="Cigarhun‮ [2]" w:date="2018-04-27T10:58:04Z">
        <w:r>
          <w:rPr>
            <w:rFonts w:hint="eastAsia" w:cs="Times New Roman"/>
            <w:sz w:val="24"/>
            <w:lang w:val="en-US" w:eastAsia="zh-CN"/>
          </w:rPr>
          <w:t>第一哲学沉思集</w:t>
        </w:r>
      </w:ins>
      <w:ins w:id="3393" w:author="Cigarhun‮ [2]" w:date="2018-04-27T10:58:01Z">
        <w:r>
          <w:rPr>
            <w:rFonts w:hint="eastAsia" w:cs="Times New Roman"/>
            <w:sz w:val="24"/>
            <w:lang w:val="en-US" w:eastAsia="zh-CN"/>
          </w:rPr>
          <w:t>》</w:t>
        </w:r>
      </w:ins>
      <w:ins w:id="3394" w:author="Cigarhun‮ [2]" w:date="2018-04-27T10:58:09Z">
        <w:r>
          <w:rPr>
            <w:rFonts w:hint="eastAsia" w:cs="Times New Roman"/>
            <w:sz w:val="24"/>
            <w:lang w:val="en-US" w:eastAsia="zh-CN"/>
          </w:rPr>
          <w:t>中</w:t>
        </w:r>
      </w:ins>
      <w:ins w:id="3395" w:author="Cigarhun‮ [2]" w:date="2018-04-27T10:58:10Z">
        <w:r>
          <w:rPr>
            <w:rFonts w:hint="eastAsia" w:cs="Times New Roman"/>
            <w:sz w:val="24"/>
            <w:lang w:val="en-US" w:eastAsia="zh-CN"/>
          </w:rPr>
          <w:t>坚持的</w:t>
        </w:r>
      </w:ins>
      <w:ins w:id="3396" w:author="Cigarhun‮ [2]" w:date="2018-04-27T10:58:12Z">
        <w:r>
          <w:rPr>
            <w:rFonts w:hint="eastAsia" w:cs="Times New Roman"/>
            <w:sz w:val="24"/>
            <w:lang w:val="en-US" w:eastAsia="zh-CN"/>
          </w:rPr>
          <w:t>总则</w:t>
        </w:r>
      </w:ins>
      <w:ins w:id="3397" w:author="Cigarhun‮ [2]" w:date="2018-04-27T11:53:44Z">
        <w:r>
          <w:rPr>
            <w:rFonts w:hint="eastAsia" w:cs="Times New Roman"/>
            <w:sz w:val="24"/>
            <w:lang w:val="en-US" w:eastAsia="zh-CN"/>
          </w:rPr>
          <w:t>也能体现</w:t>
        </w:r>
      </w:ins>
      <w:ins w:id="3398" w:author="Cigarhun‮ [2]" w:date="2018-04-27T11:53:47Z">
        <w:r>
          <w:rPr>
            <w:rFonts w:hint="eastAsia" w:cs="Times New Roman"/>
            <w:sz w:val="24"/>
            <w:lang w:val="en-US" w:eastAsia="zh-CN"/>
          </w:rPr>
          <w:t>这一观点</w:t>
        </w:r>
      </w:ins>
      <w:ins w:id="3399" w:author="Cigarhun‮ [2]" w:date="2018-04-27T11:53:49Z">
        <w:r>
          <w:rPr>
            <w:rFonts w:hint="eastAsia" w:cs="Times New Roman"/>
            <w:sz w:val="24"/>
            <w:lang w:val="en-US" w:eastAsia="zh-CN"/>
          </w:rPr>
          <w:t>，</w:t>
        </w:r>
      </w:ins>
      <w:ins w:id="3400" w:author="Cigarhun‮ [2]" w:date="2018-04-27T11:53:50Z">
        <w:r>
          <w:rPr>
            <w:rFonts w:hint="eastAsia" w:cs="Times New Roman"/>
            <w:sz w:val="24"/>
            <w:lang w:val="en-US" w:eastAsia="zh-CN"/>
          </w:rPr>
          <w:t>即</w:t>
        </w:r>
      </w:ins>
      <w:ins w:id="3401" w:author="Cigarhun‮ [2]" w:date="2018-04-27T10:58:15Z">
        <w:r>
          <w:rPr>
            <w:rFonts w:hint="eastAsia" w:cs="Times New Roman"/>
            <w:sz w:val="24"/>
            <w:lang w:val="en-US" w:eastAsia="zh-CN"/>
          </w:rPr>
          <w:t>“</w:t>
        </w:r>
      </w:ins>
      <w:ins w:id="3402" w:author="Cigarhun‮ [2]" w:date="2018-04-27T10:59:11Z">
        <w:r>
          <w:rPr>
            <w:rFonts w:hint="eastAsia" w:cs="Times New Roman"/>
            <w:sz w:val="24"/>
            <w:lang w:val="en-US" w:eastAsia="zh-CN"/>
          </w:rPr>
          <w:t>凡是我们领会的十分清楚、十分分明的东西都是真实的</w:t>
        </w:r>
      </w:ins>
      <w:ins w:id="3403" w:author="Cigarhun‮ [2]" w:date="2018-04-27T10:58:15Z">
        <w:r>
          <w:rPr>
            <w:rFonts w:hint="eastAsia" w:cs="Times New Roman"/>
            <w:sz w:val="24"/>
            <w:lang w:val="en-US" w:eastAsia="zh-CN"/>
          </w:rPr>
          <w:t>”</w:t>
        </w:r>
      </w:ins>
      <w:ins w:id="3404" w:author="Cigarhun‮ [2]" w:date="2018-04-27T10:59:20Z">
        <w:r>
          <w:rPr>
            <w:rStyle w:val="9"/>
            <w:rFonts w:hint="eastAsia" w:cs="Times New Roman"/>
            <w:sz w:val="24"/>
            <w:lang w:val="en-US" w:eastAsia="zh-CN"/>
          </w:rPr>
          <w:footnoteReference w:id="40"/>
        </w:r>
      </w:ins>
      <w:ins w:id="3405" w:author="Cigarhun‮ [2]" w:date="2018-04-27T10:59:15Z">
        <w:r>
          <w:rPr>
            <w:rFonts w:hint="eastAsia" w:cs="Times New Roman"/>
            <w:sz w:val="24"/>
            <w:lang w:val="en-US" w:eastAsia="zh-CN"/>
          </w:rPr>
          <w:t>。</w:t>
        </w:r>
      </w:ins>
      <w:r>
        <w:rPr>
          <w:rFonts w:hint="eastAsia" w:cs="Times New Roman"/>
          <w:sz w:val="24"/>
          <w:rPrChange w:id="3406" w:author="Cigarhun‮ [2]" w:date="2018-04-26T14:11:50Z">
            <w:rPr>
              <w:rFonts w:hint="eastAsia"/>
              <w:sz w:val="24"/>
            </w:rPr>
          </w:rPrChange>
        </w:rPr>
        <w:t>所以在持有理性主义的笛卡尔那里，精神和物体的区分</w:t>
      </w:r>
      <w:ins w:id="3407" w:author="Cigarhun‮ [2]" w:date="2018-04-27T11:00:21Z">
        <w:r>
          <w:rPr>
            <w:rFonts w:hint="eastAsia" w:cs="Times New Roman"/>
            <w:sz w:val="24"/>
            <w:lang w:eastAsia="zh-CN"/>
          </w:rPr>
          <w:t>，</w:t>
        </w:r>
      </w:ins>
      <w:ins w:id="3408" w:author="Cigarhun‮ [2]" w:date="2018-04-27T11:00:26Z">
        <w:r>
          <w:rPr>
            <w:rFonts w:hint="eastAsia" w:cs="Times New Roman"/>
            <w:sz w:val="24"/>
            <w:lang w:val="en-US" w:eastAsia="zh-CN"/>
          </w:rPr>
          <w:t>即我们</w:t>
        </w:r>
      </w:ins>
      <w:ins w:id="3409" w:author="Cigarhun‮ [2]" w:date="2018-04-27T11:00:28Z">
        <w:r>
          <w:rPr>
            <w:rFonts w:hint="eastAsia" w:cs="Times New Roman"/>
            <w:sz w:val="24"/>
            <w:lang w:val="en-US" w:eastAsia="zh-CN"/>
          </w:rPr>
          <w:t>通过</w:t>
        </w:r>
      </w:ins>
      <w:ins w:id="3410" w:author="Cigarhun‮ [2]" w:date="2018-04-27T11:00:30Z">
        <w:r>
          <w:rPr>
            <w:rFonts w:hint="eastAsia" w:cs="Times New Roman"/>
            <w:sz w:val="24"/>
            <w:lang w:val="en-US" w:eastAsia="zh-CN"/>
          </w:rPr>
          <w:t>理智</w:t>
        </w:r>
      </w:ins>
      <w:ins w:id="3411" w:author="Cigarhun‮ [2]" w:date="2018-04-27T11:00:32Z">
        <w:r>
          <w:rPr>
            <w:rFonts w:hint="eastAsia" w:cs="Times New Roman"/>
            <w:sz w:val="24"/>
            <w:lang w:val="en-US" w:eastAsia="zh-CN"/>
          </w:rPr>
          <w:t>得来的</w:t>
        </w:r>
      </w:ins>
      <w:ins w:id="3412" w:author="Cigarhun‮ [2]" w:date="2018-04-27T11:00:37Z">
        <w:r>
          <w:rPr>
            <w:rFonts w:hint="eastAsia" w:cs="Times New Roman"/>
            <w:sz w:val="24"/>
            <w:lang w:val="en-US" w:eastAsia="zh-CN"/>
          </w:rPr>
          <w:t>观念</w:t>
        </w:r>
      </w:ins>
      <w:r>
        <w:rPr>
          <w:rFonts w:hint="eastAsia" w:cs="Times New Roman"/>
          <w:sz w:val="24"/>
          <w:rPrChange w:id="3413" w:author="Cigarhun‮ [2]" w:date="2018-04-26T14:11:50Z">
            <w:rPr>
              <w:rFonts w:hint="eastAsia"/>
              <w:sz w:val="24"/>
            </w:rPr>
          </w:rPrChange>
        </w:rPr>
        <w:t>是优先于“吾身”</w:t>
      </w:r>
      <w:ins w:id="3414" w:author="Cigarhun‮ [2]" w:date="2018-04-27T11:00:44Z">
        <w:r>
          <w:rPr>
            <w:rFonts w:hint="eastAsia" w:cs="Times New Roman"/>
            <w:sz w:val="24"/>
            <w:lang w:val="en-US" w:eastAsia="zh-CN"/>
          </w:rPr>
          <w:t>这种</w:t>
        </w:r>
      </w:ins>
      <w:ins w:id="3415" w:author="Cigarhun‮ [2]" w:date="2018-04-27T11:00:47Z">
        <w:r>
          <w:rPr>
            <w:rFonts w:hint="eastAsia" w:cs="Times New Roman"/>
            <w:sz w:val="24"/>
            <w:lang w:val="en-US" w:eastAsia="zh-CN"/>
          </w:rPr>
          <w:t>仅仅</w:t>
        </w:r>
      </w:ins>
      <w:ins w:id="3416" w:author="Cigarhun‮ [2]" w:date="2018-04-27T11:00:49Z">
        <w:r>
          <w:rPr>
            <w:rFonts w:hint="eastAsia" w:cs="Times New Roman"/>
            <w:sz w:val="24"/>
            <w:lang w:val="en-US" w:eastAsia="zh-CN"/>
          </w:rPr>
          <w:t>由</w:t>
        </w:r>
      </w:ins>
      <w:ins w:id="3417" w:author="Cigarhun‮ [2]" w:date="2018-04-27T11:00:50Z">
        <w:r>
          <w:rPr>
            <w:rFonts w:hint="eastAsia" w:cs="Times New Roman"/>
            <w:sz w:val="24"/>
            <w:lang w:val="en-US" w:eastAsia="zh-CN"/>
          </w:rPr>
          <w:t>经验</w:t>
        </w:r>
      </w:ins>
      <w:ins w:id="3418" w:author="Cigarhun‮ [2]" w:date="2018-04-27T11:00:52Z">
        <w:r>
          <w:rPr>
            <w:rFonts w:hint="eastAsia" w:cs="Times New Roman"/>
            <w:sz w:val="24"/>
            <w:lang w:val="en-US" w:eastAsia="zh-CN"/>
          </w:rPr>
          <w:t>证实</w:t>
        </w:r>
      </w:ins>
      <w:ins w:id="3419" w:author="Cigarhun‮ [2]" w:date="2018-04-27T11:00:53Z">
        <w:r>
          <w:rPr>
            <w:rFonts w:hint="eastAsia" w:cs="Times New Roman"/>
            <w:sz w:val="24"/>
            <w:lang w:val="en-US" w:eastAsia="zh-CN"/>
          </w:rPr>
          <w:t>的</w:t>
        </w:r>
      </w:ins>
      <w:r>
        <w:rPr>
          <w:rFonts w:hint="eastAsia" w:cs="Times New Roman"/>
          <w:sz w:val="24"/>
          <w:rPrChange w:id="3420" w:author="Cigarhun‮ [2]" w:date="2018-04-26T14:11:50Z">
            <w:rPr>
              <w:rFonts w:hint="eastAsia"/>
              <w:sz w:val="24"/>
            </w:rPr>
          </w:rPrChange>
        </w:rPr>
        <w:t>概念的。</w:t>
      </w:r>
    </w:p>
    <w:p>
      <w:pPr>
        <w:spacing w:line="360" w:lineRule="auto"/>
        <w:ind w:firstLine="480" w:firstLineChars="200"/>
        <w:rPr>
          <w:rFonts w:cs="Times New Roman"/>
          <w:sz w:val="24"/>
          <w:rPrChange w:id="3421" w:author="Cigarhun‮ [2]" w:date="2018-04-26T14:11:50Z">
            <w:rPr>
              <w:sz w:val="24"/>
            </w:rPr>
          </w:rPrChange>
        </w:rPr>
      </w:pPr>
      <w:r>
        <w:rPr>
          <w:rFonts w:hint="eastAsia" w:cs="Times New Roman"/>
          <w:sz w:val="24"/>
          <w:rPrChange w:id="3422" w:author="Cigarhun‮ [2]" w:date="2018-04-26T14:11:50Z">
            <w:rPr>
              <w:rFonts w:hint="eastAsia"/>
              <w:sz w:val="24"/>
            </w:rPr>
          </w:rPrChange>
        </w:rPr>
        <w:t>再次从现实角度出发</w:t>
      </w:r>
      <w:del w:id="3423" w:author="Cigarhun‮ [2]" w:date="2018-04-27T11:41:58Z">
        <w:r>
          <w:rPr>
            <w:rFonts w:hint="eastAsia" w:cs="Times New Roman"/>
            <w:sz w:val="24"/>
            <w:rPrChange w:id="3424" w:author="Cigarhun‮ [2]" w:date="2018-04-26T14:11:50Z">
              <w:rPr>
                <w:rFonts w:hint="eastAsia"/>
                <w:sz w:val="24"/>
              </w:rPr>
            </w:rPrChange>
          </w:rPr>
          <w:delText>。</w:delText>
        </w:r>
      </w:del>
      <w:ins w:id="3425" w:author="Cigarhun‮ [2]" w:date="2018-04-30T22:35:14Z">
        <w:r>
          <w:rPr>
            <w:rFonts w:hint="eastAsia" w:cs="Times New Roman"/>
            <w:sz w:val="24"/>
            <w:lang w:eastAsia="zh-CN"/>
          </w:rPr>
          <w:t>，</w:t>
        </w:r>
      </w:ins>
      <w:del w:id="3426" w:author="Cigarhun‮ [2]" w:date="2018-04-30T22:35:13Z">
        <w:r>
          <w:rPr>
            <w:rFonts w:hint="eastAsia" w:cs="Times New Roman"/>
            <w:sz w:val="24"/>
            <w:rPrChange w:id="3427" w:author="Cigarhun‮ [2]" w:date="2018-04-26T14:11:50Z">
              <w:rPr>
                <w:rFonts w:hint="eastAsia"/>
                <w:sz w:val="24"/>
              </w:rPr>
            </w:rPrChange>
          </w:rPr>
          <w:delText>因</w:delText>
        </w:r>
      </w:del>
      <w:del w:id="3429" w:author="Cigarhun‮ [2]" w:date="2018-04-30T22:35:13Z">
        <w:r>
          <w:rPr>
            <w:rFonts w:hint="eastAsia" w:cs="Times New Roman"/>
            <w:sz w:val="24"/>
            <w:rPrChange w:id="3430" w:author="Cigarhun‮ [2]" w:date="2018-04-26T14:11:50Z">
              <w:rPr>
                <w:rFonts w:hint="eastAsia"/>
                <w:sz w:val="24"/>
              </w:rPr>
            </w:rPrChange>
          </w:rPr>
          <w:delText>为</w:delText>
        </w:r>
      </w:del>
      <w:r>
        <w:rPr>
          <w:rFonts w:hint="eastAsia" w:cs="Times New Roman"/>
          <w:sz w:val="24"/>
          <w:rPrChange w:id="3432" w:author="Cigarhun‮ [2]" w:date="2018-04-26T14:11:50Z">
            <w:rPr>
              <w:rFonts w:hint="eastAsia"/>
              <w:sz w:val="24"/>
            </w:rPr>
          </w:rPrChange>
        </w:rPr>
        <w:t>笛卡尔在文本中更强调精神性思维和物体性广延的区分，对此也有人理解这正说明物体和思维的原初性低。</w:t>
      </w:r>
      <w:ins w:id="3433" w:author="Cigarhun‮ [2]" w:date="2018-04-27T11:01:38Z">
        <w:r>
          <w:rPr>
            <w:rFonts w:hint="eastAsia" w:cs="Times New Roman"/>
            <w:sz w:val="24"/>
            <w:lang w:val="en-US" w:eastAsia="zh-CN"/>
          </w:rPr>
          <w:t>不同于</w:t>
        </w:r>
      </w:ins>
      <w:ins w:id="3434" w:author="Cigarhun‮ [2]" w:date="2018-04-27T11:01:40Z">
        <w:r>
          <w:rPr>
            <w:rFonts w:hint="eastAsia" w:cs="Times New Roman"/>
            <w:sz w:val="24"/>
            <w:lang w:val="en-US" w:eastAsia="zh-CN"/>
          </w:rPr>
          <w:t>传统</w:t>
        </w:r>
      </w:ins>
      <w:ins w:id="3435" w:author="Cigarhun‮ [2]" w:date="2018-04-27T11:01:42Z">
        <w:r>
          <w:rPr>
            <w:rFonts w:hint="eastAsia" w:cs="Times New Roman"/>
            <w:sz w:val="24"/>
            <w:lang w:val="en-US" w:eastAsia="zh-CN"/>
          </w:rPr>
          <w:t>观点</w:t>
        </w:r>
      </w:ins>
      <w:ins w:id="3436" w:author="Cigarhun‮ [2]" w:date="2018-04-27T11:01:50Z">
        <w:r>
          <w:rPr>
            <w:rFonts w:hint="eastAsia" w:cs="Times New Roman"/>
            <w:sz w:val="24"/>
            <w:lang w:val="en-US" w:eastAsia="zh-CN"/>
          </w:rPr>
          <w:t>所认为的，</w:t>
        </w:r>
      </w:ins>
      <w:ins w:id="3437" w:author="Cigarhun‮ [2]" w:date="2018-04-27T11:01:53Z">
        <w:r>
          <w:rPr>
            <w:rFonts w:hint="eastAsia" w:cs="Times New Roman"/>
            <w:sz w:val="24"/>
            <w:lang w:val="en-US" w:eastAsia="zh-CN"/>
          </w:rPr>
          <w:t>因为</w:t>
        </w:r>
      </w:ins>
      <w:ins w:id="3438" w:author="Cigarhun‮ [2]" w:date="2018-04-27T11:01:56Z">
        <w:r>
          <w:rPr>
            <w:rFonts w:hint="eastAsia" w:cs="Times New Roman"/>
            <w:sz w:val="24"/>
            <w:lang w:val="en-US" w:eastAsia="zh-CN"/>
          </w:rPr>
          <w:t>其</w:t>
        </w:r>
      </w:ins>
      <w:ins w:id="3439" w:author="Cigarhun‮ [2]" w:date="2018-04-27T11:02:02Z">
        <w:r>
          <w:rPr>
            <w:rFonts w:hint="eastAsia" w:cs="Times New Roman"/>
            <w:sz w:val="24"/>
            <w:lang w:val="en-US" w:eastAsia="zh-CN"/>
          </w:rPr>
          <w:t>原初</w:t>
        </w:r>
      </w:ins>
      <w:ins w:id="3440" w:author="Cigarhun‮ [2]" w:date="2018-04-27T11:02:03Z">
        <w:r>
          <w:rPr>
            <w:rFonts w:hint="eastAsia" w:cs="Times New Roman"/>
            <w:sz w:val="24"/>
            <w:lang w:val="en-US" w:eastAsia="zh-CN"/>
          </w:rPr>
          <w:t>性</w:t>
        </w:r>
      </w:ins>
      <w:ins w:id="3441" w:author="Cigarhun‮ [2]" w:date="2018-04-27T11:02:05Z">
        <w:r>
          <w:rPr>
            <w:rFonts w:hint="eastAsia" w:cs="Times New Roman"/>
            <w:sz w:val="24"/>
            <w:lang w:val="en-US" w:eastAsia="zh-CN"/>
          </w:rPr>
          <w:t>更高</w:t>
        </w:r>
      </w:ins>
      <w:ins w:id="3442" w:author="Cigarhun‮ [2]" w:date="2018-04-27T11:02:10Z">
        <w:r>
          <w:rPr>
            <w:rFonts w:hint="eastAsia" w:cs="Times New Roman"/>
            <w:sz w:val="24"/>
            <w:lang w:val="en-US" w:eastAsia="zh-CN"/>
          </w:rPr>
          <w:t>、</w:t>
        </w:r>
      </w:ins>
      <w:ins w:id="3443" w:author="Cigarhun‮ [2]" w:date="2018-04-27T11:02:14Z">
        <w:r>
          <w:rPr>
            <w:rFonts w:hint="eastAsia" w:cs="Times New Roman"/>
            <w:sz w:val="24"/>
            <w:lang w:val="en-US" w:eastAsia="zh-CN"/>
          </w:rPr>
          <w:t>地位更重要</w:t>
        </w:r>
      </w:ins>
      <w:ins w:id="3444" w:author="Cigarhun‮ [2]" w:date="2018-04-27T11:02:15Z">
        <w:r>
          <w:rPr>
            <w:rFonts w:hint="eastAsia" w:cs="Times New Roman"/>
            <w:sz w:val="24"/>
            <w:lang w:val="en-US" w:eastAsia="zh-CN"/>
          </w:rPr>
          <w:t>，</w:t>
        </w:r>
      </w:ins>
      <w:ins w:id="3445" w:author="Cigarhun‮ [2]" w:date="2018-04-27T11:02:16Z">
        <w:r>
          <w:rPr>
            <w:rFonts w:hint="eastAsia" w:cs="Times New Roman"/>
            <w:sz w:val="24"/>
            <w:lang w:val="en-US" w:eastAsia="zh-CN"/>
          </w:rPr>
          <w:t>所以</w:t>
        </w:r>
      </w:ins>
      <w:ins w:id="3446" w:author="Cigarhun‮ [2]" w:date="2018-04-27T11:02:19Z">
        <w:r>
          <w:rPr>
            <w:rFonts w:hint="eastAsia" w:cs="Times New Roman"/>
            <w:sz w:val="24"/>
            <w:lang w:val="en-US" w:eastAsia="zh-CN"/>
          </w:rPr>
          <w:t>对</w:t>
        </w:r>
      </w:ins>
      <w:ins w:id="3447" w:author="Cigarhun‮ [2]" w:date="2018-04-27T11:02:25Z">
        <w:r>
          <w:rPr>
            <w:rFonts w:hint="eastAsia" w:cs="Times New Roman"/>
            <w:sz w:val="24"/>
            <w:lang w:val="en-US" w:eastAsia="zh-CN"/>
          </w:rPr>
          <w:t>心物区分</w:t>
        </w:r>
      </w:ins>
      <w:ins w:id="3448" w:author="Cigarhun‮ [2]" w:date="2018-04-27T11:02:27Z">
        <w:r>
          <w:rPr>
            <w:rFonts w:hint="eastAsia" w:cs="Times New Roman"/>
            <w:sz w:val="24"/>
            <w:lang w:val="en-US" w:eastAsia="zh-CN"/>
          </w:rPr>
          <w:t>阐述的</w:t>
        </w:r>
      </w:ins>
      <w:ins w:id="3449" w:author="Cigarhun‮ [2]" w:date="2018-04-27T11:02:37Z">
        <w:r>
          <w:rPr>
            <w:rFonts w:hint="eastAsia" w:cs="Times New Roman"/>
            <w:sz w:val="24"/>
            <w:lang w:val="en-US" w:eastAsia="zh-CN"/>
          </w:rPr>
          <w:t>篇幅更大</w:t>
        </w:r>
      </w:ins>
      <w:ins w:id="3450" w:author="Cigarhun‮ [2]" w:date="2018-04-27T11:02:38Z">
        <w:r>
          <w:rPr>
            <w:rFonts w:hint="eastAsia" w:cs="Times New Roman"/>
            <w:sz w:val="24"/>
            <w:lang w:val="en-US" w:eastAsia="zh-CN"/>
          </w:rPr>
          <w:t>。</w:t>
        </w:r>
      </w:ins>
      <w:r>
        <w:rPr>
          <w:rFonts w:hint="eastAsia" w:cs="Times New Roman"/>
          <w:sz w:val="24"/>
          <w:rPrChange w:id="3451" w:author="Cigarhun‮ [2]" w:date="2018-04-26T14:11:50Z">
            <w:rPr>
              <w:rFonts w:hint="eastAsia"/>
              <w:sz w:val="24"/>
            </w:rPr>
          </w:rPrChange>
        </w:rPr>
        <w:t>以谷耶</w:t>
      </w:r>
      <w:ins w:id="3452" w:author="Cigarhun‮ [2]" w:date="2018-04-27T10:28:10Z">
        <w:r>
          <w:rPr>
            <w:rFonts w:hint="eastAsia" w:cs="Times New Roman"/>
            <w:sz w:val="24"/>
            <w:lang w:eastAsia="zh-CN"/>
          </w:rPr>
          <w:t>（</w:t>
        </w:r>
      </w:ins>
      <w:ins w:id="3453" w:author="Cigarhun‮ [2]" w:date="2018-04-27T10:28:13Z">
        <w:r>
          <w:rPr>
            <w:rFonts w:hint="default" w:ascii="Times New Roman" w:hAnsi="Times New Roman" w:cs="Times New Roman"/>
            <w:sz w:val="24"/>
            <w:lang w:eastAsia="zh-CN"/>
            <w:rPrChange w:id="3454" w:author="Cigarhun‮ [2]" w:date="2018-04-27T10:28:22Z">
              <w:rPr>
                <w:rFonts w:hint="eastAsia" w:cs="Times New Roman"/>
                <w:sz w:val="24"/>
                <w:lang w:eastAsia="zh-CN"/>
              </w:rPr>
            </w:rPrChange>
          </w:rPr>
          <w:t>Henri Gouhier</w:t>
        </w:r>
      </w:ins>
      <w:ins w:id="3455" w:author="Cigarhun‮ [2]" w:date="2018-04-27T10:28:10Z">
        <w:r>
          <w:rPr>
            <w:rFonts w:hint="eastAsia" w:cs="Times New Roman"/>
            <w:sz w:val="24"/>
            <w:lang w:eastAsia="zh-CN"/>
          </w:rPr>
          <w:t>）</w:t>
        </w:r>
      </w:ins>
      <w:del w:id="3456" w:author="Cigarhun‮ [2]" w:date="2018-04-27T10:28:33Z">
        <w:r>
          <w:rPr>
            <w:rStyle w:val="9"/>
            <w:rFonts w:hint="eastAsia" w:cs="Times New Roman"/>
            <w:sz w:val="24"/>
            <w:rPrChange w:id="3457" w:author="Cigarhun‮ [2]" w:date="2018-04-26T14:11:50Z">
              <w:rPr>
                <w:rStyle w:val="9"/>
                <w:rFonts w:hint="eastAsia"/>
                <w:sz w:val="24"/>
              </w:rPr>
            </w:rPrChange>
          </w:rPr>
          <w:footnoteReference w:id="41"/>
        </w:r>
      </w:del>
      <w:r>
        <w:rPr>
          <w:rFonts w:hint="eastAsia" w:cs="Times New Roman"/>
          <w:sz w:val="24"/>
          <w:rPrChange w:id="3458" w:author="Cigarhun‮ [2]" w:date="2018-04-26T14:11:50Z">
            <w:rPr>
              <w:rFonts w:hint="eastAsia"/>
              <w:sz w:val="24"/>
            </w:rPr>
          </w:rPrChange>
        </w:rPr>
        <w:t>为代表，他认为</w:t>
      </w:r>
      <w:del w:id="3459" w:author="Cigarhun‮ [2]" w:date="2018-04-26T11:00:43Z">
        <w:r>
          <w:rPr>
            <w:rFonts w:hint="eastAsia" w:cs="Times New Roman"/>
            <w:sz w:val="24"/>
            <w:rPrChange w:id="3460" w:author="Cigarhun‮ [2]" w:date="2018-04-26T14:11:50Z">
              <w:rPr>
                <w:rFonts w:hint="eastAsia"/>
                <w:sz w:val="24"/>
              </w:rPr>
            </w:rPrChange>
          </w:rPr>
          <w:delText>身心结合体</w:delText>
        </w:r>
      </w:del>
      <w:ins w:id="3461" w:author="Cigarhun‮ [2]" w:date="2018-04-26T11:01:05Z">
        <w:r>
          <w:rPr>
            <w:rFonts w:hint="eastAsia" w:cs="Times New Roman"/>
            <w:sz w:val="24"/>
            <w:lang w:eastAsia="zh-CN"/>
            <w:rPrChange w:id="3462" w:author="Cigarhun‮ [2]" w:date="2018-04-26T14:11:50Z">
              <w:rPr>
                <w:rFonts w:hint="eastAsia"/>
                <w:sz w:val="24"/>
                <w:lang w:eastAsia="zh-CN"/>
              </w:rPr>
            </w:rPrChange>
          </w:rPr>
          <w:t>身心结合体</w:t>
        </w:r>
      </w:ins>
      <w:r>
        <w:rPr>
          <w:rFonts w:hint="eastAsia" w:cs="Times New Roman"/>
          <w:sz w:val="24"/>
          <w:rPrChange w:id="3463" w:author="Cigarhun‮ [2]" w:date="2018-04-26T14:11:50Z">
            <w:rPr>
              <w:rFonts w:hint="eastAsia"/>
              <w:sz w:val="24"/>
            </w:rPr>
          </w:rPrChange>
        </w:rPr>
        <w:t>“吾身”这一基本概念是一个基础的事实，是我们所有人都可以在自身中经验到的，是不需要解释的</w:t>
      </w:r>
      <w:ins w:id="3464" w:author="Cigarhun‮ [2]" w:date="2018-04-27T11:33:12Z">
        <w:r>
          <w:rPr>
            <w:rFonts w:hint="eastAsia" w:cs="Times New Roman"/>
            <w:sz w:val="24"/>
            <w:lang w:eastAsia="zh-CN"/>
          </w:rPr>
          <w:t>，</w:t>
        </w:r>
      </w:ins>
      <w:ins w:id="3465" w:author="Cigarhun‮ [2]" w:date="2018-04-27T11:33:14Z">
        <w:r>
          <w:rPr>
            <w:rFonts w:hint="eastAsia" w:cs="Times New Roman"/>
            <w:sz w:val="24"/>
            <w:lang w:val="en-US" w:eastAsia="zh-CN"/>
          </w:rPr>
          <w:t>从而</w:t>
        </w:r>
      </w:ins>
      <w:ins w:id="3466" w:author="Cigarhun‮ [2]" w:date="2018-04-27T11:33:17Z">
        <w:r>
          <w:rPr>
            <w:rFonts w:hint="eastAsia" w:cs="Times New Roman"/>
            <w:sz w:val="24"/>
            <w:lang w:val="en-US" w:eastAsia="zh-CN"/>
          </w:rPr>
          <w:t>对这一</w:t>
        </w:r>
      </w:ins>
      <w:ins w:id="3467" w:author="Cigarhun‮ [2]" w:date="2018-04-27T11:33:19Z">
        <w:r>
          <w:rPr>
            <w:rFonts w:hint="eastAsia" w:cs="Times New Roman"/>
            <w:sz w:val="24"/>
            <w:lang w:val="en-US" w:eastAsia="zh-CN"/>
          </w:rPr>
          <w:t>原初概念</w:t>
        </w:r>
      </w:ins>
      <w:ins w:id="3468" w:author="Cigarhun‮ [2]" w:date="2018-04-27T11:34:51Z">
        <w:r>
          <w:rPr>
            <w:rFonts w:hint="eastAsia" w:cs="Times New Roman"/>
            <w:sz w:val="24"/>
            <w:lang w:val="en-US" w:eastAsia="zh-CN"/>
          </w:rPr>
          <w:t>的</w:t>
        </w:r>
      </w:ins>
      <w:ins w:id="3469" w:author="Cigarhun‮ [2]" w:date="2018-04-27T11:34:53Z">
        <w:r>
          <w:rPr>
            <w:rFonts w:hint="eastAsia" w:cs="Times New Roman"/>
            <w:sz w:val="24"/>
            <w:lang w:val="en-US" w:eastAsia="zh-CN"/>
          </w:rPr>
          <w:t>阐述</w:t>
        </w:r>
      </w:ins>
      <w:ins w:id="3470" w:author="Cigarhun‮ [2]" w:date="2018-04-27T11:34:57Z">
        <w:r>
          <w:rPr>
            <w:rFonts w:hint="eastAsia" w:cs="Times New Roman"/>
            <w:sz w:val="24"/>
            <w:lang w:val="en-US" w:eastAsia="zh-CN"/>
          </w:rPr>
          <w:t>相对较少</w:t>
        </w:r>
      </w:ins>
      <w:r>
        <w:rPr>
          <w:rFonts w:hint="eastAsia" w:cs="Times New Roman"/>
          <w:sz w:val="24"/>
          <w:rPrChange w:id="3471" w:author="Cigarhun‮ [2]" w:date="2018-04-26T14:11:50Z">
            <w:rPr>
              <w:rFonts w:hint="eastAsia"/>
              <w:sz w:val="24"/>
            </w:rPr>
          </w:rPrChange>
        </w:rPr>
        <w:t>。而对于身心关系问题需要进一步解释的就不是</w:t>
      </w:r>
      <w:del w:id="3472" w:author="Cigarhun‮ [2]" w:date="2018-04-26T11:00:43Z">
        <w:r>
          <w:rPr>
            <w:rFonts w:hint="eastAsia" w:cs="Times New Roman"/>
            <w:sz w:val="24"/>
            <w:rPrChange w:id="3473" w:author="Cigarhun‮ [2]" w:date="2018-04-26T14:11:50Z">
              <w:rPr>
                <w:rFonts w:hint="eastAsia"/>
                <w:sz w:val="24"/>
              </w:rPr>
            </w:rPrChange>
          </w:rPr>
          <w:delText>身心结合体</w:delText>
        </w:r>
      </w:del>
      <w:ins w:id="3474" w:author="Cigarhun‮ [2]" w:date="2018-04-26T11:01:05Z">
        <w:r>
          <w:rPr>
            <w:rFonts w:hint="eastAsia" w:cs="Times New Roman"/>
            <w:sz w:val="24"/>
            <w:lang w:eastAsia="zh-CN"/>
            <w:rPrChange w:id="3475" w:author="Cigarhun‮ [2]" w:date="2018-04-26T14:11:50Z">
              <w:rPr>
                <w:rFonts w:hint="eastAsia"/>
                <w:sz w:val="24"/>
                <w:lang w:eastAsia="zh-CN"/>
              </w:rPr>
            </w:rPrChange>
          </w:rPr>
          <w:t>身心结合体</w:t>
        </w:r>
      </w:ins>
      <w:r>
        <w:rPr>
          <w:rFonts w:hint="eastAsia" w:cs="Times New Roman"/>
          <w:sz w:val="24"/>
          <w:rPrChange w:id="3476" w:author="Cigarhun‮ [2]" w:date="2018-04-26T14:11:50Z">
            <w:rPr>
              <w:rFonts w:hint="eastAsia"/>
              <w:sz w:val="24"/>
            </w:rPr>
          </w:rPrChange>
        </w:rPr>
        <w:t>的相互作用、相互互动，而是在于心物区分，这也是他在著作中更加强调和多次重复提及</w:t>
      </w:r>
      <w:ins w:id="3477" w:author="Cigarhun‮ [2]" w:date="2018-04-27T11:11:18Z">
        <w:r>
          <w:rPr>
            <w:rFonts w:hint="eastAsia" w:cs="Times New Roman"/>
            <w:sz w:val="24"/>
            <w:lang w:val="en-US" w:eastAsia="zh-CN"/>
          </w:rPr>
          <w:t>心物区分</w:t>
        </w:r>
      </w:ins>
      <w:r>
        <w:rPr>
          <w:rFonts w:hint="eastAsia" w:cs="Times New Roman"/>
          <w:sz w:val="24"/>
          <w:rPrChange w:id="3478" w:author="Cigarhun‮ [2]" w:date="2018-04-26T14:11:50Z">
            <w:rPr>
              <w:rFonts w:hint="eastAsia"/>
              <w:sz w:val="24"/>
            </w:rPr>
          </w:rPrChange>
        </w:rPr>
        <w:t>的原因。</w:t>
      </w:r>
      <w:ins w:id="3479" w:author="Cigarhun‮ [2]" w:date="2018-04-27T10:28:33Z">
        <w:r>
          <w:rPr>
            <w:rStyle w:val="9"/>
            <w:rFonts w:hint="eastAsia" w:cs="Times New Roman"/>
            <w:sz w:val="24"/>
          </w:rPr>
          <w:footnoteReference w:id="42"/>
        </w:r>
      </w:ins>
      <w:ins w:id="3480" w:author="Cigarhun‮ [2]" w:date="2018-04-27T11:35:18Z">
        <w:r>
          <w:rPr>
            <w:rFonts w:hint="eastAsia" w:cs="Times New Roman"/>
            <w:sz w:val="24"/>
            <w:lang w:val="en-US" w:eastAsia="zh-CN"/>
          </w:rPr>
          <w:t>所以</w:t>
        </w:r>
      </w:ins>
      <w:ins w:id="3481" w:author="Cigarhun‮ [2]" w:date="2018-04-27T11:35:25Z">
        <w:r>
          <w:rPr>
            <w:rFonts w:hint="eastAsia" w:cs="Times New Roman"/>
            <w:sz w:val="24"/>
            <w:lang w:val="en-US" w:eastAsia="zh-CN"/>
          </w:rPr>
          <w:t>从现实层面</w:t>
        </w:r>
      </w:ins>
      <w:ins w:id="3482" w:author="Cigarhun‮ [2]" w:date="2018-04-27T11:36:05Z">
        <w:r>
          <w:rPr>
            <w:rFonts w:hint="eastAsia" w:cs="Times New Roman"/>
            <w:sz w:val="24"/>
            <w:lang w:val="en-US" w:eastAsia="zh-CN"/>
          </w:rPr>
          <w:t>看，</w:t>
        </w:r>
      </w:ins>
      <w:ins w:id="3483" w:author="Cigarhun‮ [2]" w:date="2018-04-27T11:36:07Z">
        <w:r>
          <w:rPr>
            <w:rFonts w:hint="eastAsia" w:cs="Times New Roman"/>
            <w:sz w:val="24"/>
            <w:lang w:val="en-US" w:eastAsia="zh-CN"/>
          </w:rPr>
          <w:t>“</w:t>
        </w:r>
      </w:ins>
      <w:ins w:id="3484" w:author="Cigarhun‮ [2]" w:date="2018-04-27T11:36:08Z">
        <w:r>
          <w:rPr>
            <w:rFonts w:hint="eastAsia" w:cs="Times New Roman"/>
            <w:sz w:val="24"/>
            <w:lang w:val="en-US" w:eastAsia="zh-CN"/>
          </w:rPr>
          <w:t>吾身</w:t>
        </w:r>
      </w:ins>
      <w:ins w:id="3485" w:author="Cigarhun‮ [2]" w:date="2018-04-27T11:36:07Z">
        <w:r>
          <w:rPr>
            <w:rFonts w:hint="eastAsia" w:cs="Times New Roman"/>
            <w:sz w:val="24"/>
            <w:lang w:val="en-US" w:eastAsia="zh-CN"/>
          </w:rPr>
          <w:t>”</w:t>
        </w:r>
      </w:ins>
      <w:ins w:id="3486" w:author="Cigarhun‮ [2]" w:date="2018-04-27T11:36:11Z">
        <w:r>
          <w:rPr>
            <w:rFonts w:hint="eastAsia" w:cs="Times New Roman"/>
            <w:sz w:val="24"/>
            <w:lang w:val="en-US" w:eastAsia="zh-CN"/>
          </w:rPr>
          <w:t>因</w:t>
        </w:r>
      </w:ins>
      <w:ins w:id="3487" w:author="Cigarhun‮ [2]" w:date="2018-04-27T11:36:14Z">
        <w:r>
          <w:rPr>
            <w:rFonts w:hint="eastAsia" w:cs="Times New Roman"/>
            <w:sz w:val="24"/>
            <w:lang w:val="en-US" w:eastAsia="zh-CN"/>
          </w:rPr>
          <w:t>其</w:t>
        </w:r>
      </w:ins>
      <w:ins w:id="3488" w:author="Cigarhun‮ [2]" w:date="2018-04-27T11:36:18Z">
        <w:r>
          <w:rPr>
            <w:rFonts w:hint="eastAsia" w:cs="Times New Roman"/>
            <w:sz w:val="24"/>
            <w:lang w:val="en-US" w:eastAsia="zh-CN"/>
          </w:rPr>
          <w:t>可被直接经验</w:t>
        </w:r>
      </w:ins>
      <w:ins w:id="3489" w:author="Cigarhun‮ [2]" w:date="2018-04-27T11:36:19Z">
        <w:r>
          <w:rPr>
            <w:rFonts w:hint="eastAsia" w:cs="Times New Roman"/>
            <w:sz w:val="24"/>
            <w:lang w:val="en-US" w:eastAsia="zh-CN"/>
          </w:rPr>
          <w:t>的</w:t>
        </w:r>
      </w:ins>
      <w:ins w:id="3490" w:author="Cigarhun‮ [2]" w:date="2018-04-27T11:36:21Z">
        <w:r>
          <w:rPr>
            <w:rFonts w:hint="eastAsia" w:cs="Times New Roman"/>
            <w:sz w:val="24"/>
            <w:lang w:val="en-US" w:eastAsia="zh-CN"/>
          </w:rPr>
          <w:t>特性</w:t>
        </w:r>
      </w:ins>
      <w:ins w:id="3491" w:author="Cigarhun‮ [2]" w:date="2018-04-27T11:36:22Z">
        <w:r>
          <w:rPr>
            <w:rFonts w:hint="eastAsia" w:cs="Times New Roman"/>
            <w:sz w:val="24"/>
            <w:lang w:val="en-US" w:eastAsia="zh-CN"/>
          </w:rPr>
          <w:t>，</w:t>
        </w:r>
      </w:ins>
      <w:ins w:id="3492" w:author="Cigarhun‮ [2]" w:date="2018-04-27T11:36:23Z">
        <w:r>
          <w:rPr>
            <w:rFonts w:hint="eastAsia" w:cs="Times New Roman"/>
            <w:sz w:val="24"/>
            <w:lang w:val="en-US" w:eastAsia="zh-CN"/>
          </w:rPr>
          <w:t>从而</w:t>
        </w:r>
      </w:ins>
      <w:ins w:id="3493" w:author="Cigarhun‮ [2]" w:date="2018-04-27T11:36:28Z">
        <w:r>
          <w:rPr>
            <w:rFonts w:hint="eastAsia" w:cs="Times New Roman"/>
            <w:sz w:val="24"/>
            <w:lang w:val="en-US" w:eastAsia="zh-CN"/>
          </w:rPr>
          <w:t>优先性</w:t>
        </w:r>
      </w:ins>
      <w:ins w:id="3494" w:author="Cigarhun‮ [2]" w:date="2018-04-27T11:36:30Z">
        <w:r>
          <w:rPr>
            <w:rFonts w:hint="eastAsia" w:cs="Times New Roman"/>
            <w:sz w:val="24"/>
            <w:lang w:val="en-US" w:eastAsia="zh-CN"/>
          </w:rPr>
          <w:t>超过</w:t>
        </w:r>
      </w:ins>
      <w:ins w:id="3495" w:author="Cigarhun‮ [2]" w:date="2018-04-27T11:36:32Z">
        <w:r>
          <w:rPr>
            <w:rFonts w:hint="eastAsia" w:cs="Times New Roman"/>
            <w:sz w:val="24"/>
            <w:lang w:val="en-US" w:eastAsia="zh-CN"/>
          </w:rPr>
          <w:t>另外两</w:t>
        </w:r>
      </w:ins>
      <w:ins w:id="3496" w:author="Cigarhun‮ [2]" w:date="2018-04-27T11:36:33Z">
        <w:r>
          <w:rPr>
            <w:rFonts w:hint="eastAsia" w:cs="Times New Roman"/>
            <w:sz w:val="24"/>
            <w:lang w:val="en-US" w:eastAsia="zh-CN"/>
          </w:rPr>
          <w:t>个</w:t>
        </w:r>
      </w:ins>
      <w:ins w:id="3497" w:author="Cigarhun‮ [2]" w:date="2018-04-27T11:36:37Z">
        <w:r>
          <w:rPr>
            <w:rFonts w:hint="eastAsia" w:cs="Times New Roman"/>
            <w:sz w:val="24"/>
            <w:lang w:val="en-US" w:eastAsia="zh-CN"/>
          </w:rPr>
          <w:t>原初概念。</w:t>
        </w:r>
      </w:ins>
    </w:p>
    <w:p>
      <w:pPr>
        <w:spacing w:line="360" w:lineRule="auto"/>
        <w:ind w:firstLine="480" w:firstLineChars="200"/>
        <w:rPr>
          <w:rFonts w:cs="Times New Roman"/>
          <w:sz w:val="24"/>
          <w:rPrChange w:id="3498" w:author="Cigarhun‮ [2]" w:date="2018-04-26T14:11:50Z">
            <w:rPr>
              <w:sz w:val="24"/>
            </w:rPr>
          </w:rPrChange>
        </w:rPr>
      </w:pPr>
      <w:r>
        <w:rPr>
          <w:rFonts w:hint="eastAsia" w:cs="Times New Roman"/>
          <w:sz w:val="24"/>
          <w:rPrChange w:id="3499" w:author="Cigarhun‮ [2]" w:date="2018-04-26T14:11:50Z">
            <w:rPr>
              <w:rFonts w:hint="eastAsia"/>
              <w:sz w:val="24"/>
            </w:rPr>
          </w:rPrChange>
        </w:rPr>
        <w:t>最后从思维运作的角度出发</w:t>
      </w:r>
      <w:ins w:id="3500" w:author="Cigarhun‮ [2]" w:date="2018-04-27T11:54:15Z">
        <w:r>
          <w:rPr>
            <w:rFonts w:hint="eastAsia" w:cs="Times New Roman"/>
            <w:sz w:val="24"/>
            <w:lang w:eastAsia="zh-CN"/>
          </w:rPr>
          <w:t>，</w:t>
        </w:r>
      </w:ins>
      <w:del w:id="3501" w:author="Cigarhun‮ [2]" w:date="2018-04-27T11:54:14Z">
        <w:r>
          <w:rPr>
            <w:rFonts w:hint="eastAsia" w:cs="Times New Roman"/>
            <w:sz w:val="24"/>
            <w:rPrChange w:id="3502" w:author="Cigarhun‮ [2]" w:date="2018-04-26T14:11:50Z">
              <w:rPr>
                <w:rFonts w:hint="eastAsia"/>
                <w:sz w:val="24"/>
              </w:rPr>
            </w:rPrChange>
          </w:rPr>
          <w:delText>。</w:delText>
        </w:r>
      </w:del>
      <w:r>
        <w:rPr>
          <w:rFonts w:hint="eastAsia" w:cs="Times New Roman"/>
          <w:sz w:val="24"/>
          <w:rPrChange w:id="3503" w:author="Cigarhun‮ [2]" w:date="2018-04-26T14:11:50Z">
            <w:rPr>
              <w:rFonts w:hint="eastAsia"/>
              <w:sz w:val="24"/>
            </w:rPr>
          </w:rPrChange>
        </w:rPr>
        <w:t>也就是</w:t>
      </w:r>
      <w:ins w:id="3504" w:author="Cigarhun‮ [2]" w:date="2018-04-27T11:11:37Z">
        <w:r>
          <w:rPr>
            <w:rFonts w:hint="eastAsia" w:cs="Times New Roman"/>
            <w:sz w:val="24"/>
            <w:lang w:val="en-US" w:eastAsia="zh-CN"/>
          </w:rPr>
          <w:t>前文</w:t>
        </w:r>
      </w:ins>
      <w:ins w:id="3505" w:author="Cigarhun‮ [2]" w:date="2018-04-27T11:11:38Z">
        <w:r>
          <w:rPr>
            <w:rFonts w:hint="eastAsia" w:cs="Times New Roman"/>
            <w:sz w:val="24"/>
            <w:lang w:val="en-US" w:eastAsia="zh-CN"/>
          </w:rPr>
          <w:t>提及的</w:t>
        </w:r>
      </w:ins>
      <w:r>
        <w:rPr>
          <w:rFonts w:hint="eastAsia" w:cs="Times New Roman"/>
          <w:sz w:val="24"/>
          <w:rPrChange w:id="3506" w:author="Cigarhun‮ [2]" w:date="2018-04-26T14:11:50Z">
            <w:rPr>
              <w:rFonts w:hint="eastAsia"/>
              <w:sz w:val="24"/>
            </w:rPr>
          </w:rPrChange>
        </w:rPr>
        <w:t>马里翁谈及此问题采取的角度</w:t>
      </w:r>
      <w:ins w:id="3507" w:author="Cigarhun‮ [2]" w:date="2018-04-27T11:54:11Z">
        <w:r>
          <w:rPr>
            <w:rFonts w:hint="eastAsia" w:cs="Times New Roman"/>
            <w:sz w:val="24"/>
            <w:lang w:eastAsia="zh-CN"/>
          </w:rPr>
          <w:t>。</w:t>
        </w:r>
      </w:ins>
      <w:del w:id="3508" w:author="Cigarhun‮ [2]" w:date="2018-04-27T11:54:11Z">
        <w:r>
          <w:rPr>
            <w:rFonts w:hint="eastAsia" w:cs="Times New Roman"/>
            <w:sz w:val="24"/>
            <w:rPrChange w:id="3509" w:author="Cigarhun‮ [2]" w:date="2018-04-26T14:11:50Z">
              <w:rPr>
                <w:rFonts w:hint="eastAsia"/>
                <w:sz w:val="24"/>
              </w:rPr>
            </w:rPrChange>
          </w:rPr>
          <w:delText>，</w:delText>
        </w:r>
      </w:del>
      <w:r>
        <w:rPr>
          <w:rFonts w:hint="eastAsia" w:cs="Times New Roman"/>
          <w:sz w:val="24"/>
          <w:rPrChange w:id="3510" w:author="Cigarhun‮ [2]" w:date="2018-04-26T14:11:50Z">
            <w:rPr>
              <w:rFonts w:hint="eastAsia"/>
              <w:sz w:val="24"/>
            </w:rPr>
          </w:rPrChange>
        </w:rPr>
        <w:t>因为思想本身要求需要与身体结合，才能在“我思”中实现自己。这也就是说只有在“吾身”帮助下才能使思维具有被动性，通过“吾身”使得思维接受广延，才能使得笛卡尔自己提到的思维模式得到正确解读。</w:t>
      </w:r>
      <w:del w:id="3511" w:author="Cigarhun‮ [2]" w:date="2018-04-27T11:11:55Z">
        <w:r>
          <w:rPr>
            <w:rFonts w:hint="eastAsia" w:cs="Times New Roman"/>
            <w:sz w:val="24"/>
            <w:rPrChange w:id="3512" w:author="Cigarhun‮ [2]" w:date="2018-04-26T14:11:50Z">
              <w:rPr>
                <w:rFonts w:hint="eastAsia"/>
                <w:sz w:val="24"/>
              </w:rPr>
            </w:rPrChange>
          </w:rPr>
          <w:delText>这也就说明</w:delText>
        </w:r>
      </w:del>
      <w:ins w:id="3513" w:author="Cigarhun‮ [2]" w:date="2018-04-27T11:11:56Z">
        <w:r>
          <w:rPr>
            <w:rFonts w:hint="eastAsia" w:cs="Times New Roman"/>
            <w:sz w:val="24"/>
            <w:lang w:val="en-US" w:eastAsia="zh-CN"/>
          </w:rPr>
          <w:t>那么</w:t>
        </w:r>
      </w:ins>
      <w:r>
        <w:rPr>
          <w:rFonts w:hint="eastAsia" w:cs="Times New Roman"/>
          <w:sz w:val="24"/>
          <w:rPrChange w:id="3514" w:author="Cigarhun‮ [2]" w:date="2018-04-26T14:11:50Z">
            <w:rPr>
              <w:rFonts w:hint="eastAsia"/>
              <w:sz w:val="24"/>
            </w:rPr>
          </w:rPrChange>
        </w:rPr>
        <w:t>从思维运作上看，只有“吾身”能够满足笛卡尔要求和强调的“我思”，</w:t>
      </w:r>
      <w:ins w:id="3515" w:author="Cigarhun‮ [2]" w:date="2018-04-27T11:12:09Z">
        <w:r>
          <w:rPr>
            <w:rFonts w:hint="eastAsia" w:cs="Times New Roman"/>
            <w:sz w:val="24"/>
            <w:lang w:eastAsia="zh-CN"/>
          </w:rPr>
          <w:t>“</w:t>
        </w:r>
      </w:ins>
      <w:ins w:id="3516" w:author="Cigarhun‮ [2]" w:date="2018-04-27T11:12:10Z">
        <w:r>
          <w:rPr>
            <w:rFonts w:hint="eastAsia" w:cs="Times New Roman"/>
            <w:sz w:val="24"/>
            <w:lang w:val="en-US" w:eastAsia="zh-CN"/>
          </w:rPr>
          <w:t>吾身</w:t>
        </w:r>
      </w:ins>
      <w:ins w:id="3517" w:author="Cigarhun‮ [2]" w:date="2018-04-27T11:12:09Z">
        <w:r>
          <w:rPr>
            <w:rFonts w:hint="eastAsia" w:cs="Times New Roman"/>
            <w:sz w:val="24"/>
            <w:lang w:eastAsia="zh-CN"/>
          </w:rPr>
          <w:t>”</w:t>
        </w:r>
      </w:ins>
      <w:ins w:id="3518" w:author="Cigarhun‮ [2]" w:date="2018-04-27T11:12:13Z">
        <w:r>
          <w:rPr>
            <w:rFonts w:hint="eastAsia" w:cs="Times New Roman"/>
            <w:sz w:val="24"/>
            <w:lang w:val="en-US" w:eastAsia="zh-CN"/>
          </w:rPr>
          <w:t>可以帮助</w:t>
        </w:r>
      </w:ins>
      <w:ins w:id="3519" w:author="Cigarhun‮ [2]" w:date="2018-04-27T11:12:22Z">
        <w:r>
          <w:rPr>
            <w:rFonts w:hint="eastAsia" w:cs="Times New Roman"/>
            <w:sz w:val="24"/>
            <w:lang w:val="en-US" w:eastAsia="zh-CN"/>
          </w:rPr>
          <w:t>前</w:t>
        </w:r>
      </w:ins>
      <w:ins w:id="3520" w:author="Cigarhun‮ [2]" w:date="2018-04-27T11:12:18Z">
        <w:r>
          <w:rPr>
            <w:rFonts w:hint="eastAsia" w:cs="Times New Roman"/>
            <w:sz w:val="24"/>
            <w:lang w:val="en-US" w:eastAsia="zh-CN"/>
          </w:rPr>
          <w:t>两个原初概念</w:t>
        </w:r>
      </w:ins>
      <w:ins w:id="3521" w:author="Cigarhun‮ [2]" w:date="2018-04-27T11:12:27Z">
        <w:r>
          <w:rPr>
            <w:rFonts w:hint="eastAsia" w:cs="Times New Roman"/>
            <w:sz w:val="24"/>
            <w:lang w:val="en-US" w:eastAsia="zh-CN"/>
          </w:rPr>
          <w:t>完成</w:t>
        </w:r>
      </w:ins>
      <w:ins w:id="3522" w:author="Cigarhun‮ [2]" w:date="2018-04-27T11:12:30Z">
        <w:r>
          <w:rPr>
            <w:rFonts w:hint="eastAsia" w:cs="Times New Roman"/>
            <w:sz w:val="24"/>
            <w:lang w:val="en-US" w:eastAsia="zh-CN"/>
          </w:rPr>
          <w:t>其</w:t>
        </w:r>
      </w:ins>
      <w:ins w:id="3523" w:author="Cigarhun‮ [2]" w:date="2018-04-27T11:12:31Z">
        <w:r>
          <w:rPr>
            <w:rFonts w:hint="eastAsia" w:cs="Times New Roman"/>
            <w:sz w:val="24"/>
            <w:lang w:val="en-US" w:eastAsia="zh-CN"/>
          </w:rPr>
          <w:t>工作，</w:t>
        </w:r>
      </w:ins>
      <w:ins w:id="3524" w:author="Cigarhun‮ [2]" w:date="2018-04-27T11:12:34Z">
        <w:r>
          <w:rPr>
            <w:rFonts w:hint="eastAsia" w:cs="Times New Roman"/>
            <w:sz w:val="24"/>
            <w:lang w:val="en-US" w:eastAsia="zh-CN"/>
          </w:rPr>
          <w:t>所以</w:t>
        </w:r>
      </w:ins>
      <w:r>
        <w:rPr>
          <w:rFonts w:hint="eastAsia" w:cs="Times New Roman"/>
          <w:sz w:val="24"/>
          <w:rPrChange w:id="3525" w:author="Cigarhun‮ [2]" w:date="2018-04-26T14:11:50Z">
            <w:rPr>
              <w:rFonts w:hint="eastAsia"/>
              <w:sz w:val="24"/>
            </w:rPr>
          </w:rPrChange>
        </w:rPr>
        <w:t>“吾身”成为三个原初概念中最重要和优先的存在。</w:t>
      </w:r>
    </w:p>
    <w:p>
      <w:pPr>
        <w:numPr>
          <w:ilvl w:val="0"/>
          <w:numId w:val="1"/>
        </w:numPr>
        <w:spacing w:line="360" w:lineRule="auto"/>
        <w:rPr>
          <w:ins w:id="3526" w:author="Cigarhun‮ [2]" w:date="2018-04-27T09:09:44Z"/>
          <w:rFonts w:cs="Times New Roman"/>
          <w:b/>
          <w:bCs/>
          <w:sz w:val="28"/>
          <w:szCs w:val="28"/>
        </w:rPr>
      </w:pPr>
      <w:bookmarkStart w:id="70" w:name="_Toc5973"/>
      <w:bookmarkStart w:id="71" w:name="_Toc15035"/>
      <w:bookmarkStart w:id="72" w:name="_Toc635"/>
      <w:bookmarkStart w:id="73" w:name="_Toc28822"/>
      <w:bookmarkStart w:id="74" w:name="_Toc6300"/>
      <w:r>
        <w:rPr>
          <w:rFonts w:hint="eastAsia" w:cs="Times New Roman"/>
          <w:b/>
          <w:bCs/>
          <w:sz w:val="28"/>
          <w:szCs w:val="28"/>
          <w:rPrChange w:id="3527" w:author="Cigarhun‮ [2]" w:date="2018-04-26T14:11:50Z">
            <w:rPr>
              <w:rFonts w:hint="eastAsia"/>
              <w:b/>
              <w:bCs/>
              <w:sz w:val="28"/>
              <w:szCs w:val="28"/>
            </w:rPr>
          </w:rPrChange>
        </w:rPr>
        <w:t>总结</w:t>
      </w:r>
      <w:bookmarkEnd w:id="70"/>
      <w:bookmarkEnd w:id="71"/>
      <w:bookmarkEnd w:id="72"/>
      <w:bookmarkEnd w:id="73"/>
      <w:bookmarkEnd w:id="74"/>
    </w:p>
    <w:p>
      <w:pPr>
        <w:numPr>
          <w:ilvl w:val="-1"/>
          <w:numId w:val="0"/>
        </w:numPr>
        <w:spacing w:line="360" w:lineRule="auto"/>
        <w:ind w:firstLine="480" w:firstLineChars="200"/>
        <w:rPr>
          <w:ins w:id="3529" w:author="Cigarhun‮ [2]" w:date="2018-04-27T09:47:24Z"/>
          <w:rFonts w:hint="eastAsia" w:cs="Times New Roman"/>
          <w:b w:val="0"/>
          <w:bCs w:val="0"/>
          <w:sz w:val="24"/>
          <w:szCs w:val="24"/>
          <w:lang w:val="en-US" w:eastAsia="zh-CN"/>
        </w:rPr>
        <w:pPrChange w:id="3528" w:author="Cigarhun‮ [2]" w:date="2018-04-27T09:47:16Z">
          <w:pPr>
            <w:numPr>
              <w:ilvl w:val="0"/>
              <w:numId w:val="1"/>
            </w:numPr>
            <w:spacing w:line="360" w:lineRule="auto"/>
          </w:pPr>
        </w:pPrChange>
      </w:pPr>
      <w:ins w:id="3530" w:author="Cigarhun‮ [2]" w:date="2018-04-27T09:17:30Z">
        <w:r>
          <w:rPr>
            <w:rFonts w:hint="eastAsia" w:cs="Times New Roman"/>
            <w:b w:val="0"/>
            <w:bCs w:val="0"/>
            <w:sz w:val="24"/>
            <w:szCs w:val="24"/>
            <w:lang w:val="en-US" w:eastAsia="zh-CN"/>
          </w:rPr>
          <w:t>首先</w:t>
        </w:r>
      </w:ins>
      <w:ins w:id="3531" w:author="Cigarhun‮ [2]" w:date="2018-04-30T22:36:06Z">
        <w:r>
          <w:rPr>
            <w:rFonts w:hint="eastAsia" w:cs="Times New Roman"/>
            <w:b w:val="0"/>
            <w:bCs w:val="0"/>
            <w:sz w:val="24"/>
            <w:szCs w:val="24"/>
            <w:lang w:val="en-US" w:eastAsia="zh-CN"/>
          </w:rPr>
          <w:t>笔者</w:t>
        </w:r>
      </w:ins>
      <w:ins w:id="3532" w:author="Cigarhun‮ [2]" w:date="2018-04-27T09:25:18Z">
        <w:r>
          <w:rPr>
            <w:rFonts w:hint="eastAsia" w:cs="Times New Roman"/>
            <w:b w:val="0"/>
            <w:bCs w:val="0"/>
            <w:sz w:val="24"/>
            <w:szCs w:val="24"/>
            <w:lang w:val="en-US" w:eastAsia="zh-CN"/>
          </w:rPr>
          <w:t>通过</w:t>
        </w:r>
      </w:ins>
      <w:ins w:id="3533" w:author="Cigarhun‮ [2]" w:date="2018-04-27T09:24:47Z">
        <w:r>
          <w:rPr>
            <w:rFonts w:hint="eastAsia" w:cs="Times New Roman"/>
            <w:b w:val="0"/>
            <w:bCs w:val="0"/>
            <w:sz w:val="24"/>
            <w:szCs w:val="24"/>
            <w:lang w:val="en-US" w:eastAsia="zh-CN"/>
          </w:rPr>
          <w:t>身体具有</w:t>
        </w:r>
      </w:ins>
      <w:ins w:id="3534" w:author="Cigarhun‮ [2]" w:date="2018-04-27T09:24:54Z">
        <w:r>
          <w:rPr>
            <w:rFonts w:hint="eastAsia" w:cs="Times New Roman"/>
            <w:b w:val="0"/>
            <w:bCs w:val="0"/>
            <w:sz w:val="24"/>
            <w:szCs w:val="24"/>
            <w:lang w:val="en-US" w:eastAsia="zh-CN"/>
          </w:rPr>
          <w:t>两层含义</w:t>
        </w:r>
      </w:ins>
      <w:ins w:id="3535" w:author="Cigarhun‮ [2]" w:date="2018-04-27T09:25:21Z">
        <w:r>
          <w:rPr>
            <w:rFonts w:hint="eastAsia" w:cs="Times New Roman"/>
            <w:b w:val="0"/>
            <w:bCs w:val="0"/>
            <w:sz w:val="24"/>
            <w:szCs w:val="24"/>
            <w:lang w:val="en-US" w:eastAsia="zh-CN"/>
          </w:rPr>
          <w:t>，</w:t>
        </w:r>
      </w:ins>
      <w:ins w:id="3536" w:author="Cigarhun‮ [2]" w:date="2018-04-27T09:25:23Z">
        <w:r>
          <w:rPr>
            <w:rFonts w:hint="eastAsia" w:cs="Times New Roman"/>
            <w:b w:val="0"/>
            <w:bCs w:val="0"/>
            <w:sz w:val="24"/>
            <w:szCs w:val="24"/>
            <w:lang w:val="en-US" w:eastAsia="zh-CN"/>
          </w:rPr>
          <w:t>来</w:t>
        </w:r>
      </w:ins>
      <w:ins w:id="3537" w:author="Cigarhun‮ [2]" w:date="2018-04-27T09:21:25Z">
        <w:r>
          <w:rPr>
            <w:rFonts w:hint="eastAsia" w:cs="Times New Roman"/>
            <w:b w:val="0"/>
            <w:bCs w:val="0"/>
            <w:sz w:val="24"/>
            <w:szCs w:val="24"/>
            <w:lang w:val="en-US" w:eastAsia="zh-CN"/>
          </w:rPr>
          <w:t>区分</w:t>
        </w:r>
      </w:ins>
      <w:ins w:id="3538" w:author="Cigarhun‮ [2]" w:date="2018-04-27T09:21:29Z">
        <w:r>
          <w:rPr>
            <w:rFonts w:hint="eastAsia" w:cs="Times New Roman"/>
            <w:b w:val="0"/>
            <w:bCs w:val="0"/>
            <w:sz w:val="24"/>
            <w:szCs w:val="24"/>
            <w:lang w:val="en-US" w:eastAsia="zh-CN"/>
          </w:rPr>
          <w:t>身心关系</w:t>
        </w:r>
      </w:ins>
      <w:ins w:id="3539" w:author="Cigarhun‮ [2]" w:date="2018-04-27T09:21:30Z">
        <w:r>
          <w:rPr>
            <w:rFonts w:hint="eastAsia" w:cs="Times New Roman"/>
            <w:b w:val="0"/>
            <w:bCs w:val="0"/>
            <w:sz w:val="24"/>
            <w:szCs w:val="24"/>
            <w:lang w:val="en-US" w:eastAsia="zh-CN"/>
          </w:rPr>
          <w:t>和</w:t>
        </w:r>
      </w:ins>
      <w:ins w:id="3540" w:author="Cigarhun‮ [2]" w:date="2018-04-27T09:21:34Z">
        <w:r>
          <w:rPr>
            <w:rFonts w:hint="eastAsia" w:cs="Times New Roman"/>
            <w:b w:val="0"/>
            <w:bCs w:val="0"/>
            <w:sz w:val="24"/>
            <w:szCs w:val="24"/>
            <w:lang w:val="en-US" w:eastAsia="zh-CN"/>
          </w:rPr>
          <w:t>心物关系</w:t>
        </w:r>
      </w:ins>
      <w:ins w:id="3541" w:author="Cigarhun‮ [2]" w:date="2018-04-27T09:25:28Z">
        <w:r>
          <w:rPr>
            <w:rFonts w:hint="eastAsia" w:cs="Times New Roman"/>
            <w:b w:val="0"/>
            <w:bCs w:val="0"/>
            <w:sz w:val="24"/>
            <w:szCs w:val="24"/>
            <w:lang w:val="en-US" w:eastAsia="zh-CN"/>
          </w:rPr>
          <w:t>，</w:t>
        </w:r>
      </w:ins>
      <w:ins w:id="3542" w:author="Cigarhun‮ [2]" w:date="2018-04-27T09:25:32Z">
        <w:r>
          <w:rPr>
            <w:rFonts w:hint="eastAsia" w:cs="Times New Roman"/>
            <w:b w:val="0"/>
            <w:bCs w:val="0"/>
            <w:sz w:val="24"/>
            <w:szCs w:val="24"/>
            <w:lang w:val="en-US" w:eastAsia="zh-CN"/>
          </w:rPr>
          <w:t>从而引出</w:t>
        </w:r>
      </w:ins>
      <w:ins w:id="3543" w:author="Cigarhun‮ [2]" w:date="2018-04-27T09:25:36Z">
        <w:r>
          <w:rPr>
            <w:rFonts w:hint="eastAsia" w:cs="Times New Roman"/>
            <w:b w:val="0"/>
            <w:bCs w:val="0"/>
            <w:sz w:val="24"/>
            <w:szCs w:val="24"/>
            <w:lang w:val="en-US" w:eastAsia="zh-CN"/>
          </w:rPr>
          <w:t>身心结合体</w:t>
        </w:r>
      </w:ins>
      <w:ins w:id="3544" w:author="Cigarhun‮ [2]" w:date="2018-04-27T09:25:37Z">
        <w:r>
          <w:rPr>
            <w:rFonts w:hint="eastAsia" w:cs="Times New Roman"/>
            <w:b w:val="0"/>
            <w:bCs w:val="0"/>
            <w:sz w:val="24"/>
            <w:szCs w:val="24"/>
            <w:lang w:val="en-US" w:eastAsia="zh-CN"/>
          </w:rPr>
          <w:t>“</w:t>
        </w:r>
      </w:ins>
      <w:ins w:id="3545" w:author="Cigarhun‮ [2]" w:date="2018-04-27T09:25:39Z">
        <w:r>
          <w:rPr>
            <w:rFonts w:hint="eastAsia" w:cs="Times New Roman"/>
            <w:b w:val="0"/>
            <w:bCs w:val="0"/>
            <w:sz w:val="24"/>
            <w:szCs w:val="24"/>
            <w:lang w:val="en-US" w:eastAsia="zh-CN"/>
          </w:rPr>
          <w:t>吾身</w:t>
        </w:r>
      </w:ins>
      <w:ins w:id="3546" w:author="Cigarhun‮ [2]" w:date="2018-04-27T09:25:37Z">
        <w:r>
          <w:rPr>
            <w:rFonts w:hint="eastAsia" w:cs="Times New Roman"/>
            <w:b w:val="0"/>
            <w:bCs w:val="0"/>
            <w:sz w:val="24"/>
            <w:szCs w:val="24"/>
            <w:lang w:val="en-US" w:eastAsia="zh-CN"/>
          </w:rPr>
          <w:t>”</w:t>
        </w:r>
      </w:ins>
      <w:ins w:id="3547" w:author="Cigarhun‮ [2]" w:date="2018-04-27T09:25:42Z">
        <w:r>
          <w:rPr>
            <w:rFonts w:hint="eastAsia" w:cs="Times New Roman"/>
            <w:b w:val="0"/>
            <w:bCs w:val="0"/>
            <w:sz w:val="24"/>
            <w:szCs w:val="24"/>
            <w:lang w:val="en-US" w:eastAsia="zh-CN"/>
          </w:rPr>
          <w:t>概念</w:t>
        </w:r>
      </w:ins>
      <w:ins w:id="3548" w:author="Cigarhun‮ [2]" w:date="2018-04-30T22:36:24Z">
        <w:r>
          <w:rPr>
            <w:rFonts w:hint="eastAsia" w:cs="Times New Roman"/>
            <w:b w:val="0"/>
            <w:bCs w:val="0"/>
            <w:sz w:val="24"/>
            <w:szCs w:val="24"/>
            <w:lang w:val="en-US" w:eastAsia="zh-CN"/>
          </w:rPr>
          <w:t>，</w:t>
        </w:r>
      </w:ins>
      <w:ins w:id="3549" w:author="Cigarhun‮ [2]" w:date="2018-04-27T09:46:08Z">
        <w:r>
          <w:rPr>
            <w:rFonts w:hint="eastAsia" w:cs="Times New Roman"/>
            <w:b w:val="0"/>
            <w:bCs w:val="0"/>
            <w:sz w:val="24"/>
            <w:szCs w:val="24"/>
            <w:lang w:val="en-US" w:eastAsia="zh-CN"/>
          </w:rPr>
          <w:t>且</w:t>
        </w:r>
      </w:ins>
      <w:ins w:id="3550" w:author="Cigarhun‮ [2]" w:date="2018-04-27T09:26:05Z">
        <w:r>
          <w:rPr>
            <w:rFonts w:hint="eastAsia" w:cs="Times New Roman"/>
            <w:b w:val="0"/>
            <w:bCs w:val="0"/>
            <w:sz w:val="24"/>
            <w:szCs w:val="24"/>
            <w:lang w:val="en-US" w:eastAsia="zh-CN"/>
          </w:rPr>
          <w:t>“</w:t>
        </w:r>
      </w:ins>
      <w:ins w:id="3551" w:author="Cigarhun‮ [2]" w:date="2018-04-27T09:26:51Z">
        <w:r>
          <w:rPr>
            <w:rFonts w:hint="eastAsia" w:cs="Times New Roman"/>
            <w:b w:val="0"/>
            <w:bCs w:val="0"/>
            <w:sz w:val="24"/>
            <w:szCs w:val="24"/>
            <w:lang w:val="en-US" w:eastAsia="zh-CN"/>
          </w:rPr>
          <w:t>吾身</w:t>
        </w:r>
      </w:ins>
      <w:ins w:id="3552" w:author="Cigarhun‮ [2]" w:date="2018-04-27T09:26:05Z">
        <w:r>
          <w:rPr>
            <w:rFonts w:hint="eastAsia" w:cs="Times New Roman"/>
            <w:b w:val="0"/>
            <w:bCs w:val="0"/>
            <w:sz w:val="24"/>
            <w:szCs w:val="24"/>
            <w:lang w:val="en-US" w:eastAsia="zh-CN"/>
          </w:rPr>
          <w:t>”</w:t>
        </w:r>
      </w:ins>
      <w:ins w:id="3553" w:author="Cigarhun‮ [2]" w:date="2018-04-27T09:26:54Z">
        <w:r>
          <w:rPr>
            <w:rFonts w:hint="eastAsia" w:cs="Times New Roman"/>
            <w:b w:val="0"/>
            <w:bCs w:val="0"/>
            <w:sz w:val="24"/>
            <w:szCs w:val="24"/>
            <w:lang w:val="en-US" w:eastAsia="zh-CN"/>
          </w:rPr>
          <w:t>作为</w:t>
        </w:r>
      </w:ins>
      <w:ins w:id="3554" w:author="Cigarhun‮ [2]" w:date="2018-04-27T09:28:27Z">
        <w:r>
          <w:rPr>
            <w:rFonts w:hint="eastAsia" w:cs="Times New Roman"/>
            <w:b w:val="0"/>
            <w:bCs w:val="0"/>
            <w:sz w:val="24"/>
            <w:szCs w:val="24"/>
            <w:lang w:val="en-US" w:eastAsia="zh-CN"/>
          </w:rPr>
          <w:t>思维</w:t>
        </w:r>
      </w:ins>
      <w:ins w:id="3555" w:author="Cigarhun‮ [2]" w:date="2018-04-27T09:28:29Z">
        <w:r>
          <w:rPr>
            <w:rFonts w:hint="eastAsia" w:cs="Times New Roman"/>
            <w:b w:val="0"/>
            <w:bCs w:val="0"/>
            <w:sz w:val="24"/>
            <w:szCs w:val="24"/>
            <w:lang w:val="en-US" w:eastAsia="zh-CN"/>
          </w:rPr>
          <w:t>某些</w:t>
        </w:r>
      </w:ins>
      <w:ins w:id="3556" w:author="Cigarhun‮ [2]" w:date="2018-04-27T09:28:32Z">
        <w:r>
          <w:rPr>
            <w:rFonts w:hint="eastAsia" w:cs="Times New Roman"/>
            <w:b w:val="0"/>
            <w:bCs w:val="0"/>
            <w:sz w:val="24"/>
            <w:szCs w:val="24"/>
            <w:lang w:val="en-US" w:eastAsia="zh-CN"/>
          </w:rPr>
          <w:t>模糊性</w:t>
        </w:r>
      </w:ins>
      <w:ins w:id="3557" w:author="Cigarhun‮ [2]" w:date="2018-04-27T09:28:35Z">
        <w:r>
          <w:rPr>
            <w:rFonts w:hint="eastAsia" w:cs="Times New Roman"/>
            <w:b w:val="0"/>
            <w:bCs w:val="0"/>
            <w:sz w:val="24"/>
            <w:szCs w:val="24"/>
            <w:lang w:val="en-US" w:eastAsia="zh-CN"/>
          </w:rPr>
          <w:t>形式</w:t>
        </w:r>
      </w:ins>
      <w:ins w:id="3558" w:author="Cigarhun‮ [2]" w:date="2018-04-27T09:28:37Z">
        <w:r>
          <w:rPr>
            <w:rFonts w:hint="eastAsia" w:cs="Times New Roman"/>
            <w:b w:val="0"/>
            <w:bCs w:val="0"/>
            <w:sz w:val="24"/>
            <w:szCs w:val="24"/>
            <w:lang w:val="en-US" w:eastAsia="zh-CN"/>
          </w:rPr>
          <w:t>的主体</w:t>
        </w:r>
      </w:ins>
      <w:ins w:id="3559" w:author="Cigarhun‮ [2]" w:date="2018-04-27T09:28:39Z">
        <w:r>
          <w:rPr>
            <w:rFonts w:hint="eastAsia" w:cs="Times New Roman"/>
            <w:b w:val="0"/>
            <w:bCs w:val="0"/>
            <w:sz w:val="24"/>
            <w:szCs w:val="24"/>
            <w:lang w:val="en-US" w:eastAsia="zh-CN"/>
          </w:rPr>
          <w:t>具有</w:t>
        </w:r>
      </w:ins>
      <w:ins w:id="3560" w:author="Cigarhun‮ [2]" w:date="2018-04-27T09:28:44Z">
        <w:r>
          <w:rPr>
            <w:rFonts w:hint="eastAsia" w:cs="Times New Roman"/>
            <w:b w:val="0"/>
            <w:bCs w:val="0"/>
            <w:sz w:val="24"/>
            <w:szCs w:val="24"/>
            <w:lang w:val="en-US" w:eastAsia="zh-CN"/>
          </w:rPr>
          <w:t>其</w:t>
        </w:r>
      </w:ins>
      <w:ins w:id="3561" w:author="Cigarhun‮ [2]" w:date="2018-04-27T09:28:46Z">
        <w:r>
          <w:rPr>
            <w:rFonts w:hint="eastAsia" w:cs="Times New Roman"/>
            <w:b w:val="0"/>
            <w:bCs w:val="0"/>
            <w:sz w:val="24"/>
            <w:szCs w:val="24"/>
            <w:lang w:val="en-US" w:eastAsia="zh-CN"/>
          </w:rPr>
          <w:t>提出的</w:t>
        </w:r>
      </w:ins>
      <w:ins w:id="3562" w:author="Cigarhun‮ [2]" w:date="2018-04-27T09:28:49Z">
        <w:r>
          <w:rPr>
            <w:rFonts w:hint="eastAsia" w:cs="Times New Roman"/>
            <w:b w:val="0"/>
            <w:bCs w:val="0"/>
            <w:sz w:val="24"/>
            <w:szCs w:val="24"/>
            <w:lang w:val="en-US" w:eastAsia="zh-CN"/>
          </w:rPr>
          <w:t>必然性</w:t>
        </w:r>
      </w:ins>
      <w:ins w:id="3563" w:author="Cigarhun‮ [2]" w:date="2018-04-27T09:30:17Z">
        <w:r>
          <w:rPr>
            <w:rFonts w:hint="eastAsia" w:cs="Times New Roman"/>
            <w:b w:val="0"/>
            <w:bCs w:val="0"/>
            <w:sz w:val="24"/>
            <w:szCs w:val="24"/>
            <w:lang w:val="en-US" w:eastAsia="zh-CN"/>
          </w:rPr>
          <w:t>。</w:t>
        </w:r>
      </w:ins>
      <w:ins w:id="3564" w:author="Cigarhun‮ [2]" w:date="2018-04-27T09:30:25Z">
        <w:r>
          <w:rPr>
            <w:rFonts w:hint="eastAsia" w:cs="Times New Roman"/>
            <w:b w:val="0"/>
            <w:bCs w:val="0"/>
            <w:sz w:val="24"/>
            <w:szCs w:val="24"/>
            <w:lang w:val="en-US" w:eastAsia="zh-CN"/>
          </w:rPr>
          <w:t>笛卡尔</w:t>
        </w:r>
      </w:ins>
      <w:ins w:id="3565" w:author="Cigarhun‮ [2]" w:date="2018-04-27T09:30:30Z">
        <w:r>
          <w:rPr>
            <w:rFonts w:hint="eastAsia" w:cs="Times New Roman"/>
            <w:b w:val="0"/>
            <w:bCs w:val="0"/>
            <w:sz w:val="24"/>
            <w:szCs w:val="24"/>
            <w:lang w:val="en-US" w:eastAsia="zh-CN"/>
          </w:rPr>
          <w:t>以上</w:t>
        </w:r>
      </w:ins>
      <w:ins w:id="3566" w:author="Cigarhun‮ [2]" w:date="2018-04-27T09:30:34Z">
        <w:r>
          <w:rPr>
            <w:rFonts w:hint="eastAsia" w:cs="Times New Roman"/>
            <w:b w:val="0"/>
            <w:bCs w:val="0"/>
            <w:sz w:val="24"/>
            <w:szCs w:val="24"/>
            <w:lang w:val="en-US" w:eastAsia="zh-CN"/>
          </w:rPr>
          <w:t>三个</w:t>
        </w:r>
      </w:ins>
      <w:ins w:id="3567" w:author="Cigarhun‮ [2]" w:date="2018-04-27T09:30:39Z">
        <w:r>
          <w:rPr>
            <w:rFonts w:hint="eastAsia" w:cs="Times New Roman"/>
            <w:b w:val="0"/>
            <w:bCs w:val="0"/>
            <w:sz w:val="24"/>
            <w:szCs w:val="24"/>
            <w:lang w:val="en-US" w:eastAsia="zh-CN"/>
          </w:rPr>
          <w:t>观念</w:t>
        </w:r>
      </w:ins>
      <w:ins w:id="3568" w:author="Cigarhun‮ [2]" w:date="2018-04-27T09:30:44Z">
        <w:r>
          <w:rPr>
            <w:rFonts w:hint="eastAsia" w:cs="Times New Roman"/>
            <w:b w:val="0"/>
            <w:bCs w:val="0"/>
            <w:sz w:val="24"/>
            <w:szCs w:val="24"/>
            <w:lang w:val="en-US" w:eastAsia="zh-CN"/>
          </w:rPr>
          <w:t>作为原初概念</w:t>
        </w:r>
      </w:ins>
      <w:ins w:id="3569" w:author="Cigarhun‮ [2]" w:date="2018-04-27T09:30:45Z">
        <w:r>
          <w:rPr>
            <w:rFonts w:hint="eastAsia" w:cs="Times New Roman"/>
            <w:b w:val="0"/>
            <w:bCs w:val="0"/>
            <w:sz w:val="24"/>
            <w:szCs w:val="24"/>
            <w:lang w:val="en-US" w:eastAsia="zh-CN"/>
          </w:rPr>
          <w:t>，</w:t>
        </w:r>
      </w:ins>
      <w:ins w:id="3570" w:author="Cigarhun‮ [2]" w:date="2018-04-27T09:30:46Z">
        <w:r>
          <w:rPr>
            <w:rFonts w:hint="eastAsia" w:cs="Times New Roman"/>
            <w:b w:val="0"/>
            <w:bCs w:val="0"/>
            <w:sz w:val="24"/>
            <w:szCs w:val="24"/>
            <w:lang w:val="en-US" w:eastAsia="zh-CN"/>
          </w:rPr>
          <w:t>是我们</w:t>
        </w:r>
      </w:ins>
      <w:ins w:id="3571" w:author="Cigarhun‮ [2]" w:date="2018-04-27T09:30:55Z">
        <w:r>
          <w:rPr>
            <w:rFonts w:hint="eastAsia" w:cs="Times New Roman"/>
            <w:b w:val="0"/>
            <w:bCs w:val="0"/>
            <w:sz w:val="24"/>
            <w:szCs w:val="24"/>
            <w:lang w:val="en-US" w:eastAsia="zh-CN"/>
          </w:rPr>
          <w:t>获得其他知识的</w:t>
        </w:r>
      </w:ins>
      <w:ins w:id="3572" w:author="Cigarhun‮ [2]" w:date="2018-04-27T09:30:58Z">
        <w:r>
          <w:rPr>
            <w:rFonts w:hint="eastAsia" w:cs="Times New Roman"/>
            <w:b w:val="0"/>
            <w:bCs w:val="0"/>
            <w:sz w:val="24"/>
            <w:szCs w:val="24"/>
            <w:lang w:val="en-US" w:eastAsia="zh-CN"/>
          </w:rPr>
          <w:t>开端。</w:t>
        </w:r>
      </w:ins>
      <w:ins w:id="3573" w:author="Cigarhun‮ [2]" w:date="2018-04-27T09:47:11Z">
        <w:r>
          <w:rPr>
            <w:rFonts w:hint="eastAsia" w:cs="Times New Roman"/>
            <w:b w:val="0"/>
            <w:bCs w:val="0"/>
            <w:sz w:val="24"/>
            <w:szCs w:val="24"/>
            <w:lang w:val="en-US" w:eastAsia="zh-CN"/>
          </w:rPr>
          <w:t>并且</w:t>
        </w:r>
      </w:ins>
      <w:ins w:id="3574" w:author="Cigarhun‮ [2]" w:date="2018-04-27T09:46:15Z">
        <w:r>
          <w:rPr>
            <w:rFonts w:hint="eastAsia" w:cs="Times New Roman"/>
            <w:b w:val="0"/>
            <w:bCs w:val="0"/>
            <w:sz w:val="24"/>
            <w:szCs w:val="24"/>
            <w:lang w:val="en-US" w:eastAsia="zh-CN"/>
          </w:rPr>
          <w:t>在</w:t>
        </w:r>
      </w:ins>
      <w:ins w:id="3575" w:author="Cigarhun‮ [2]" w:date="2018-04-27T09:46:20Z">
        <w:r>
          <w:rPr>
            <w:rFonts w:hint="eastAsia" w:cs="Times New Roman"/>
            <w:b w:val="0"/>
            <w:bCs w:val="0"/>
            <w:sz w:val="24"/>
            <w:szCs w:val="24"/>
            <w:lang w:val="en-US" w:eastAsia="zh-CN"/>
          </w:rPr>
          <w:t>笛卡尔哲学体系上</w:t>
        </w:r>
      </w:ins>
      <w:ins w:id="3576" w:author="Cigarhun‮ [2]" w:date="2018-04-27T09:46:23Z">
        <w:r>
          <w:rPr>
            <w:rFonts w:hint="eastAsia" w:cs="Times New Roman"/>
            <w:b w:val="0"/>
            <w:bCs w:val="0"/>
            <w:sz w:val="24"/>
            <w:szCs w:val="24"/>
            <w:lang w:val="en-US" w:eastAsia="zh-CN"/>
          </w:rPr>
          <w:t>三个原初概念</w:t>
        </w:r>
      </w:ins>
      <w:ins w:id="3577" w:author="Cigarhun‮ [2]" w:date="2018-04-27T09:46:30Z">
        <w:r>
          <w:rPr>
            <w:rFonts w:hint="eastAsia" w:cs="Times New Roman"/>
            <w:b w:val="0"/>
            <w:bCs w:val="0"/>
            <w:sz w:val="24"/>
            <w:szCs w:val="24"/>
            <w:lang w:val="en-US" w:eastAsia="zh-CN"/>
          </w:rPr>
          <w:t>不会产生矛盾</w:t>
        </w:r>
      </w:ins>
      <w:ins w:id="3578" w:author="Cigarhun‮ [2]" w:date="2018-04-27T09:46:33Z">
        <w:r>
          <w:rPr>
            <w:rFonts w:hint="eastAsia" w:cs="Times New Roman"/>
            <w:b w:val="0"/>
            <w:bCs w:val="0"/>
            <w:sz w:val="24"/>
            <w:szCs w:val="24"/>
            <w:lang w:val="en-US" w:eastAsia="zh-CN"/>
          </w:rPr>
          <w:t>。</w:t>
        </w:r>
      </w:ins>
      <w:ins w:id="3579" w:author="Cigarhun‮ [2]" w:date="2018-04-27T09:47:19Z">
        <w:r>
          <w:rPr>
            <w:rFonts w:hint="eastAsia" w:cs="Times New Roman"/>
            <w:b w:val="0"/>
            <w:bCs w:val="0"/>
            <w:sz w:val="24"/>
            <w:szCs w:val="24"/>
            <w:lang w:val="en-US" w:eastAsia="zh-CN"/>
          </w:rPr>
          <w:t>再</w:t>
        </w:r>
      </w:ins>
      <w:ins w:id="3580" w:author="Cigarhun‮ [2]" w:date="2018-04-27T09:40:58Z">
        <w:r>
          <w:rPr>
            <w:rFonts w:hint="eastAsia" w:cs="Times New Roman"/>
            <w:b w:val="0"/>
            <w:bCs w:val="0"/>
            <w:sz w:val="24"/>
            <w:szCs w:val="24"/>
            <w:lang w:val="en-US" w:eastAsia="zh-CN"/>
          </w:rPr>
          <w:t>通过</w:t>
        </w:r>
      </w:ins>
      <w:ins w:id="3581" w:author="Cigarhun‮ [2]" w:date="2018-04-27T09:38:37Z">
        <w:r>
          <w:rPr>
            <w:rFonts w:hint="eastAsia" w:cs="Times New Roman"/>
            <w:b w:val="0"/>
            <w:bCs w:val="0"/>
            <w:sz w:val="24"/>
            <w:szCs w:val="24"/>
            <w:lang w:val="en-US" w:eastAsia="zh-CN"/>
          </w:rPr>
          <w:t>笔者</w:t>
        </w:r>
      </w:ins>
      <w:ins w:id="3582" w:author="Cigarhun‮ [2]" w:date="2018-04-27T09:41:02Z">
        <w:r>
          <w:rPr>
            <w:rFonts w:hint="eastAsia" w:cs="Times New Roman"/>
            <w:b w:val="0"/>
            <w:bCs w:val="0"/>
            <w:sz w:val="24"/>
            <w:szCs w:val="24"/>
            <w:lang w:val="en-US" w:eastAsia="zh-CN"/>
          </w:rPr>
          <w:t>论证</w:t>
        </w:r>
      </w:ins>
      <w:ins w:id="3583" w:author="Cigarhun‮ [2]" w:date="2018-04-27T09:41:05Z">
        <w:r>
          <w:rPr>
            <w:rFonts w:hint="eastAsia" w:cs="Times New Roman"/>
            <w:b w:val="0"/>
            <w:bCs w:val="0"/>
            <w:sz w:val="24"/>
            <w:szCs w:val="24"/>
            <w:lang w:val="en-US" w:eastAsia="zh-CN"/>
          </w:rPr>
          <w:t>，</w:t>
        </w:r>
      </w:ins>
      <w:ins w:id="3584" w:author="Cigarhun‮ [2]" w:date="2018-04-27T09:41:06Z">
        <w:r>
          <w:rPr>
            <w:rFonts w:hint="eastAsia" w:cs="Times New Roman"/>
            <w:b w:val="0"/>
            <w:bCs w:val="0"/>
            <w:sz w:val="24"/>
            <w:szCs w:val="24"/>
            <w:lang w:val="en-US" w:eastAsia="zh-CN"/>
          </w:rPr>
          <w:t>认为</w:t>
        </w:r>
      </w:ins>
      <w:ins w:id="3585" w:author="Cigarhun‮ [2]" w:date="2018-04-27T09:38:37Z">
        <w:r>
          <w:rPr>
            <w:rFonts w:hint="eastAsia" w:cs="Times New Roman"/>
            <w:b w:val="0"/>
            <w:bCs w:val="0"/>
            <w:sz w:val="24"/>
            <w:szCs w:val="24"/>
            <w:lang w:val="en-US" w:eastAsia="zh-CN"/>
          </w:rPr>
          <w:t>在第六沉思中才首次提出的“吾身”概念，和前五个沉思中强调的心物区分构成完美衔接、相互呼应。</w:t>
        </w:r>
      </w:ins>
    </w:p>
    <w:p>
      <w:pPr>
        <w:numPr>
          <w:ilvl w:val="-1"/>
          <w:numId w:val="0"/>
        </w:numPr>
        <w:spacing w:line="360" w:lineRule="auto"/>
        <w:ind w:firstLine="480" w:firstLineChars="200"/>
        <w:rPr>
          <w:ins w:id="3587" w:author="Cigarhun‮ [2]" w:date="2018-04-27T10:01:20Z"/>
          <w:rFonts w:hint="eastAsia" w:cs="Times New Roman"/>
          <w:b w:val="0"/>
          <w:bCs w:val="0"/>
          <w:sz w:val="24"/>
          <w:szCs w:val="24"/>
          <w:lang w:val="en-US" w:eastAsia="zh-CN"/>
        </w:rPr>
        <w:pPrChange w:id="3586" w:author="Cigarhun‮ [2]" w:date="2018-04-27T09:47:16Z">
          <w:pPr>
            <w:numPr>
              <w:ilvl w:val="0"/>
              <w:numId w:val="1"/>
            </w:numPr>
            <w:spacing w:line="360" w:lineRule="auto"/>
          </w:pPr>
        </w:pPrChange>
      </w:pPr>
      <w:ins w:id="3588" w:author="Cigarhun‮ [2]" w:date="2018-04-27T09:47:57Z">
        <w:r>
          <w:rPr>
            <w:rFonts w:hint="eastAsia" w:cs="Times New Roman"/>
            <w:b w:val="0"/>
            <w:bCs w:val="0"/>
            <w:sz w:val="24"/>
            <w:szCs w:val="24"/>
            <w:lang w:val="en-US" w:eastAsia="zh-CN"/>
          </w:rPr>
          <w:t>在此基础上</w:t>
        </w:r>
      </w:ins>
      <w:ins w:id="3589" w:author="Cigarhun‮ [2]" w:date="2018-04-27T09:47:58Z">
        <w:r>
          <w:rPr>
            <w:rFonts w:hint="eastAsia" w:cs="Times New Roman"/>
            <w:b w:val="0"/>
            <w:bCs w:val="0"/>
            <w:sz w:val="24"/>
            <w:szCs w:val="24"/>
            <w:lang w:val="en-US" w:eastAsia="zh-CN"/>
          </w:rPr>
          <w:t>，</w:t>
        </w:r>
      </w:ins>
      <w:ins w:id="3590" w:author="Cigarhun‮ [2]" w:date="2018-04-27T09:48:01Z">
        <w:r>
          <w:rPr>
            <w:rFonts w:hint="eastAsia" w:cs="Times New Roman"/>
            <w:b w:val="0"/>
            <w:bCs w:val="0"/>
            <w:sz w:val="24"/>
            <w:szCs w:val="24"/>
            <w:lang w:val="en-US" w:eastAsia="zh-CN"/>
          </w:rPr>
          <w:t>对三个</w:t>
        </w:r>
      </w:ins>
      <w:ins w:id="3591" w:author="Cigarhun‮ [2]" w:date="2018-04-27T09:48:10Z">
        <w:r>
          <w:rPr>
            <w:rFonts w:hint="eastAsia" w:cs="Times New Roman"/>
            <w:b w:val="0"/>
            <w:bCs w:val="0"/>
            <w:sz w:val="24"/>
            <w:szCs w:val="24"/>
            <w:lang w:val="en-US" w:eastAsia="zh-CN"/>
          </w:rPr>
          <w:t>原初概念</w:t>
        </w:r>
      </w:ins>
      <w:ins w:id="3592" w:author="Cigarhun‮ [2]" w:date="2018-04-27T09:48:01Z">
        <w:r>
          <w:rPr>
            <w:rFonts w:hint="eastAsia" w:cs="Times New Roman"/>
            <w:b w:val="0"/>
            <w:bCs w:val="0"/>
            <w:sz w:val="24"/>
            <w:szCs w:val="24"/>
            <w:lang w:val="en-US" w:eastAsia="zh-CN"/>
          </w:rPr>
          <w:t>的</w:t>
        </w:r>
      </w:ins>
      <w:ins w:id="3593" w:author="Cigarhun‮ [2]" w:date="2018-04-27T09:48:05Z">
        <w:r>
          <w:rPr>
            <w:rFonts w:hint="eastAsia" w:cs="Times New Roman"/>
            <w:b w:val="0"/>
            <w:bCs w:val="0"/>
            <w:sz w:val="24"/>
            <w:szCs w:val="24"/>
            <w:lang w:val="en-US" w:eastAsia="zh-CN"/>
          </w:rPr>
          <w:t>关系</w:t>
        </w:r>
      </w:ins>
      <w:ins w:id="3594" w:author="Cigarhun‮ [2]" w:date="2018-04-27T09:48:20Z">
        <w:r>
          <w:rPr>
            <w:rFonts w:hint="eastAsia" w:cs="Times New Roman"/>
            <w:b w:val="0"/>
            <w:bCs w:val="0"/>
            <w:sz w:val="24"/>
            <w:szCs w:val="24"/>
            <w:lang w:val="en-US" w:eastAsia="zh-CN"/>
          </w:rPr>
          <w:t>进行探讨</w:t>
        </w:r>
      </w:ins>
      <w:ins w:id="3595" w:author="Cigarhun‮ [2]" w:date="2018-04-27T09:48:21Z">
        <w:r>
          <w:rPr>
            <w:rFonts w:hint="eastAsia" w:cs="Times New Roman"/>
            <w:b w:val="0"/>
            <w:bCs w:val="0"/>
            <w:sz w:val="24"/>
            <w:szCs w:val="24"/>
            <w:lang w:val="en-US" w:eastAsia="zh-CN"/>
          </w:rPr>
          <w:t>。</w:t>
        </w:r>
      </w:ins>
      <w:ins w:id="3596" w:author="Cigarhun‮ [2]" w:date="2018-04-27T09:48:26Z">
        <w:r>
          <w:rPr>
            <w:rFonts w:hint="eastAsia" w:cs="Times New Roman"/>
            <w:b w:val="0"/>
            <w:bCs w:val="0"/>
            <w:sz w:val="24"/>
            <w:szCs w:val="24"/>
            <w:lang w:val="en-US" w:eastAsia="zh-CN"/>
          </w:rPr>
          <w:t>马里翁</w:t>
        </w:r>
      </w:ins>
      <w:ins w:id="3597" w:author="Cigarhun‮ [2]" w:date="2018-04-27T09:48:31Z">
        <w:r>
          <w:rPr>
            <w:rFonts w:hint="eastAsia" w:cs="Times New Roman"/>
            <w:b w:val="0"/>
            <w:bCs w:val="0"/>
            <w:sz w:val="24"/>
            <w:szCs w:val="24"/>
            <w:lang w:val="en-US" w:eastAsia="zh-CN"/>
          </w:rPr>
          <w:t>通过从</w:t>
        </w:r>
      </w:ins>
      <w:ins w:id="3598" w:author="Cigarhun‮ [2]" w:date="2018-04-27T09:48:41Z">
        <w:r>
          <w:rPr>
            <w:rFonts w:hint="eastAsia" w:cs="Times New Roman"/>
            <w:b w:val="0"/>
            <w:bCs w:val="0"/>
            <w:sz w:val="24"/>
            <w:szCs w:val="24"/>
            <w:lang w:val="en-US" w:eastAsia="zh-CN"/>
          </w:rPr>
          <w:t>思维运作</w:t>
        </w:r>
      </w:ins>
      <w:ins w:id="3599" w:author="Cigarhun‮ [2]" w:date="2018-04-27T09:48:42Z">
        <w:r>
          <w:rPr>
            <w:rFonts w:hint="eastAsia" w:cs="Times New Roman"/>
            <w:b w:val="0"/>
            <w:bCs w:val="0"/>
            <w:sz w:val="24"/>
            <w:szCs w:val="24"/>
            <w:lang w:val="en-US" w:eastAsia="zh-CN"/>
          </w:rPr>
          <w:t>的角度</w:t>
        </w:r>
      </w:ins>
      <w:ins w:id="3600" w:author="Cigarhun‮ [2]" w:date="2018-04-27T09:48:44Z">
        <w:r>
          <w:rPr>
            <w:rFonts w:hint="eastAsia" w:cs="Times New Roman"/>
            <w:b w:val="0"/>
            <w:bCs w:val="0"/>
            <w:sz w:val="24"/>
            <w:szCs w:val="24"/>
            <w:lang w:val="en-US" w:eastAsia="zh-CN"/>
          </w:rPr>
          <w:t>出发</w:t>
        </w:r>
      </w:ins>
      <w:ins w:id="3601" w:author="Cigarhun‮ [2]" w:date="2018-04-27T09:48:45Z">
        <w:r>
          <w:rPr>
            <w:rFonts w:hint="eastAsia" w:cs="Times New Roman"/>
            <w:b w:val="0"/>
            <w:bCs w:val="0"/>
            <w:sz w:val="24"/>
            <w:szCs w:val="24"/>
            <w:lang w:val="en-US" w:eastAsia="zh-CN"/>
          </w:rPr>
          <w:t>，</w:t>
        </w:r>
      </w:ins>
      <w:ins w:id="3602" w:author="Cigarhun‮ [2]" w:date="2018-04-27T09:48:51Z">
        <w:r>
          <w:rPr>
            <w:rFonts w:hint="eastAsia" w:cs="Times New Roman"/>
            <w:b w:val="0"/>
            <w:bCs w:val="0"/>
            <w:sz w:val="24"/>
            <w:szCs w:val="24"/>
            <w:lang w:val="en-US" w:eastAsia="zh-CN"/>
          </w:rPr>
          <w:t>提出新见解</w:t>
        </w:r>
      </w:ins>
      <w:ins w:id="3603" w:author="Cigarhun‮ [2]" w:date="2018-04-27T09:48:52Z">
        <w:r>
          <w:rPr>
            <w:rFonts w:hint="eastAsia" w:cs="Times New Roman"/>
            <w:b w:val="0"/>
            <w:bCs w:val="0"/>
            <w:sz w:val="24"/>
            <w:szCs w:val="24"/>
            <w:lang w:val="en-US" w:eastAsia="zh-CN"/>
          </w:rPr>
          <w:t>——</w:t>
        </w:r>
      </w:ins>
      <w:ins w:id="3604" w:author="Cigarhun‮ [2]" w:date="2018-04-27T09:48:53Z">
        <w:r>
          <w:rPr>
            <w:rFonts w:hint="eastAsia" w:cs="Times New Roman"/>
            <w:b w:val="0"/>
            <w:bCs w:val="0"/>
            <w:sz w:val="24"/>
            <w:szCs w:val="24"/>
            <w:lang w:val="en-US" w:eastAsia="zh-CN"/>
          </w:rPr>
          <w:t>“</w:t>
        </w:r>
      </w:ins>
      <w:ins w:id="3605" w:author="Cigarhun‮ [2]" w:date="2018-04-27T09:48:54Z">
        <w:r>
          <w:rPr>
            <w:rFonts w:hint="eastAsia" w:cs="Times New Roman"/>
            <w:b w:val="0"/>
            <w:bCs w:val="0"/>
            <w:sz w:val="24"/>
            <w:szCs w:val="24"/>
            <w:lang w:val="en-US" w:eastAsia="zh-CN"/>
          </w:rPr>
          <w:t>吾身</w:t>
        </w:r>
      </w:ins>
      <w:ins w:id="3606" w:author="Cigarhun‮ [2]" w:date="2018-04-27T09:48:53Z">
        <w:r>
          <w:rPr>
            <w:rFonts w:hint="eastAsia" w:cs="Times New Roman"/>
            <w:b w:val="0"/>
            <w:bCs w:val="0"/>
            <w:sz w:val="24"/>
            <w:szCs w:val="24"/>
            <w:lang w:val="en-US" w:eastAsia="zh-CN"/>
          </w:rPr>
          <w:t>”</w:t>
        </w:r>
      </w:ins>
      <w:ins w:id="3607" w:author="Cigarhun‮ [2]" w:date="2018-04-27T09:48:59Z">
        <w:r>
          <w:rPr>
            <w:rFonts w:hint="eastAsia" w:cs="Times New Roman"/>
            <w:b w:val="0"/>
            <w:bCs w:val="0"/>
            <w:sz w:val="24"/>
            <w:szCs w:val="24"/>
            <w:lang w:val="en-US" w:eastAsia="zh-CN"/>
          </w:rPr>
          <w:t>最为原初</w:t>
        </w:r>
      </w:ins>
      <w:ins w:id="3608" w:author="Cigarhun‮ [2]" w:date="2018-04-27T09:54:11Z">
        <w:r>
          <w:rPr>
            <w:rFonts w:hint="eastAsia" w:cs="Times New Roman"/>
            <w:b w:val="0"/>
            <w:bCs w:val="0"/>
            <w:sz w:val="24"/>
            <w:szCs w:val="24"/>
            <w:lang w:val="en-US" w:eastAsia="zh-CN"/>
          </w:rPr>
          <w:t>。</w:t>
        </w:r>
      </w:ins>
      <w:ins w:id="3609" w:author="Cigarhun‮ [2]" w:date="2018-04-27T09:54:13Z">
        <w:r>
          <w:rPr>
            <w:rFonts w:hint="eastAsia" w:cs="Times New Roman"/>
            <w:b w:val="0"/>
            <w:bCs w:val="0"/>
            <w:sz w:val="24"/>
            <w:szCs w:val="24"/>
            <w:lang w:val="en-US" w:eastAsia="zh-CN"/>
          </w:rPr>
          <w:t>根据笛卡尔的文本我们能够得出结论经验是“吾身”成为原初概念的原因，尽管</w:t>
        </w:r>
      </w:ins>
      <w:ins w:id="3610" w:author="Cigarhun‮ [2]" w:date="2018-04-27T09:55:16Z">
        <w:r>
          <w:rPr>
            <w:rFonts w:hint="eastAsia" w:cs="Times New Roman"/>
            <w:b w:val="0"/>
            <w:bCs w:val="0"/>
            <w:sz w:val="24"/>
            <w:szCs w:val="24"/>
            <w:lang w:val="en-US" w:eastAsia="zh-CN"/>
          </w:rPr>
          <w:t>只</w:t>
        </w:r>
      </w:ins>
      <w:ins w:id="3611" w:author="Cigarhun‮ [2]" w:date="2018-04-27T09:54:13Z">
        <w:r>
          <w:rPr>
            <w:rFonts w:hint="eastAsia" w:cs="Times New Roman"/>
            <w:b w:val="0"/>
            <w:bCs w:val="0"/>
            <w:sz w:val="24"/>
            <w:szCs w:val="24"/>
            <w:lang w:val="en-US" w:eastAsia="zh-CN"/>
          </w:rPr>
          <w:t>是一种消极定义，但马里翁认为并不缺乏说服力。因为身心结合体的运作不遵守物体之间相互作用的规则，而是就像上帝对物质采取行动的规则，所以只能通过日常经验向我们展示心灵对身体起作用。</w:t>
        </w:r>
      </w:ins>
      <w:ins w:id="3612" w:author="Cigarhun‮ [2]" w:date="2018-04-27T09:59:55Z">
        <w:r>
          <w:rPr>
            <w:rFonts w:hint="eastAsia" w:cs="Times New Roman"/>
            <w:b w:val="0"/>
            <w:bCs w:val="0"/>
            <w:sz w:val="24"/>
            <w:szCs w:val="24"/>
            <w:lang w:val="en-US" w:eastAsia="zh-CN"/>
          </w:rPr>
          <w:t>并且</w:t>
        </w:r>
      </w:ins>
      <w:ins w:id="3613" w:author="Cigarhun‮ [2]" w:date="2018-04-27T09:59:58Z">
        <w:r>
          <w:rPr>
            <w:rFonts w:hint="eastAsia" w:cs="Times New Roman"/>
            <w:b w:val="0"/>
            <w:bCs w:val="0"/>
            <w:sz w:val="24"/>
            <w:szCs w:val="24"/>
            <w:lang w:val="en-US" w:eastAsia="zh-CN"/>
          </w:rPr>
          <w:t>因为</w:t>
        </w:r>
      </w:ins>
      <w:ins w:id="3614" w:author="Cigarhun‮ [2]" w:date="2018-04-27T09:58:53Z">
        <w:r>
          <w:rPr>
            <w:rFonts w:hint="eastAsia" w:cs="Times New Roman"/>
            <w:b w:val="0"/>
            <w:bCs w:val="0"/>
            <w:sz w:val="24"/>
            <w:szCs w:val="24"/>
            <w:lang w:val="en-US" w:eastAsia="zh-CN"/>
          </w:rPr>
          <w:t>思想本身要求与身体的结合，以便作为思想实现自己</w:t>
        </w:r>
      </w:ins>
      <w:ins w:id="3615" w:author="Cigarhun‮ [2]" w:date="2018-04-27T10:00:03Z">
        <w:r>
          <w:rPr>
            <w:rFonts w:hint="eastAsia" w:cs="Times New Roman"/>
            <w:b w:val="0"/>
            <w:bCs w:val="0"/>
            <w:sz w:val="24"/>
            <w:szCs w:val="24"/>
            <w:lang w:val="en-US" w:eastAsia="zh-CN"/>
          </w:rPr>
          <w:t>，</w:t>
        </w:r>
      </w:ins>
      <w:ins w:id="3616" w:author="Cigarhun‮ [2]" w:date="2018-04-27T10:00:05Z">
        <w:r>
          <w:rPr>
            <w:rFonts w:hint="eastAsia" w:cs="Times New Roman"/>
            <w:b w:val="0"/>
            <w:bCs w:val="0"/>
            <w:sz w:val="24"/>
            <w:szCs w:val="24"/>
            <w:lang w:val="en-US" w:eastAsia="zh-CN"/>
          </w:rPr>
          <w:t>所以</w:t>
        </w:r>
      </w:ins>
      <w:ins w:id="3617" w:author="Cigarhun‮ [2]" w:date="2018-04-27T09:58:25Z">
        <w:r>
          <w:rPr>
            <w:rFonts w:hint="eastAsia" w:cs="Times New Roman"/>
            <w:b w:val="0"/>
            <w:bCs w:val="0"/>
            <w:sz w:val="24"/>
            <w:szCs w:val="24"/>
            <w:lang w:val="en-US" w:eastAsia="zh-CN"/>
          </w:rPr>
          <w:t>吾身允许被动思维的延伸，通过接受来实现“我思”</w:t>
        </w:r>
      </w:ins>
      <w:ins w:id="3618" w:author="Cigarhun‮ [2]" w:date="2018-04-27T10:00:15Z">
        <w:r>
          <w:rPr>
            <w:rFonts w:hint="eastAsia" w:cs="Times New Roman"/>
            <w:b w:val="0"/>
            <w:bCs w:val="0"/>
            <w:sz w:val="24"/>
            <w:szCs w:val="24"/>
            <w:lang w:val="en-US" w:eastAsia="zh-CN"/>
          </w:rPr>
          <w:t>，</w:t>
        </w:r>
      </w:ins>
      <w:ins w:id="3619" w:author="Cigarhun‮ [2]" w:date="2018-04-27T10:00:17Z">
        <w:r>
          <w:rPr>
            <w:rFonts w:hint="eastAsia" w:cs="Times New Roman"/>
            <w:b w:val="0"/>
            <w:bCs w:val="0"/>
            <w:sz w:val="24"/>
            <w:szCs w:val="24"/>
            <w:lang w:val="en-US" w:eastAsia="zh-CN"/>
          </w:rPr>
          <w:t>从而</w:t>
        </w:r>
      </w:ins>
      <w:ins w:id="3620" w:author="Cigarhun‮ [2]" w:date="2018-04-27T10:00:19Z">
        <w:r>
          <w:rPr>
            <w:rFonts w:hint="eastAsia" w:cs="Times New Roman"/>
            <w:b w:val="0"/>
            <w:bCs w:val="0"/>
            <w:sz w:val="24"/>
            <w:szCs w:val="24"/>
            <w:lang w:val="en-US" w:eastAsia="zh-CN"/>
          </w:rPr>
          <w:t>得出结论</w:t>
        </w:r>
      </w:ins>
      <w:ins w:id="3621" w:author="Cigarhun‮ [2]" w:date="2018-04-27T09:54:13Z">
        <w:r>
          <w:rPr>
            <w:rFonts w:hint="eastAsia" w:cs="Times New Roman"/>
            <w:b w:val="0"/>
            <w:bCs w:val="0"/>
            <w:sz w:val="24"/>
            <w:szCs w:val="24"/>
            <w:lang w:val="en-US" w:eastAsia="zh-CN"/>
          </w:rPr>
          <w:t>“吾身”最为原初。</w:t>
        </w:r>
      </w:ins>
      <w:ins w:id="3622" w:author="Cigarhun‮ [2]" w:date="2018-04-27T10:00:42Z">
        <w:r>
          <w:rPr>
            <w:rFonts w:hint="eastAsia" w:cs="Times New Roman"/>
            <w:b w:val="0"/>
            <w:bCs w:val="0"/>
            <w:sz w:val="24"/>
            <w:szCs w:val="24"/>
            <w:lang w:val="en-US" w:eastAsia="zh-CN"/>
          </w:rPr>
          <w:t>这种</w:t>
        </w:r>
      </w:ins>
      <w:ins w:id="3623" w:author="Cigarhun‮ [2]" w:date="2018-04-27T10:00:44Z">
        <w:r>
          <w:rPr>
            <w:rFonts w:hint="eastAsia" w:cs="Times New Roman"/>
            <w:b w:val="0"/>
            <w:bCs w:val="0"/>
            <w:sz w:val="24"/>
            <w:szCs w:val="24"/>
            <w:lang w:val="en-US" w:eastAsia="zh-CN"/>
          </w:rPr>
          <w:t>优先性</w:t>
        </w:r>
      </w:ins>
      <w:ins w:id="3624" w:author="Cigarhun‮ [2]" w:date="2018-04-27T10:00:53Z">
        <w:r>
          <w:rPr>
            <w:rFonts w:hint="eastAsia" w:cs="Times New Roman"/>
            <w:b w:val="0"/>
            <w:bCs w:val="0"/>
            <w:sz w:val="24"/>
            <w:szCs w:val="24"/>
            <w:lang w:val="en-US" w:eastAsia="zh-CN"/>
          </w:rPr>
          <w:t>恰</w:t>
        </w:r>
      </w:ins>
      <w:ins w:id="3625" w:author="Cigarhun‮ [2]" w:date="2018-04-27T10:00:36Z">
        <w:r>
          <w:rPr>
            <w:rFonts w:hint="eastAsia" w:cs="Times New Roman"/>
            <w:b w:val="0"/>
            <w:bCs w:val="0"/>
            <w:sz w:val="24"/>
            <w:szCs w:val="24"/>
            <w:lang w:val="en-US" w:eastAsia="zh-CN"/>
          </w:rPr>
          <w:t>能够解释笛卡尔《第一哲学沉思集》如此布局的原因。</w:t>
        </w:r>
      </w:ins>
    </w:p>
    <w:p>
      <w:pPr>
        <w:numPr>
          <w:ilvl w:val="-1"/>
          <w:numId w:val="0"/>
        </w:numPr>
        <w:spacing w:line="360" w:lineRule="auto"/>
        <w:ind w:firstLine="480" w:firstLineChars="200"/>
        <w:rPr>
          <w:ins w:id="3627" w:author="Cigarhun‮ [2]" w:date="2018-04-27T11:13:27Z"/>
          <w:rFonts w:hint="eastAsia" w:cs="Times New Roman"/>
          <w:b w:val="0"/>
          <w:bCs w:val="0"/>
          <w:sz w:val="24"/>
          <w:szCs w:val="24"/>
          <w:lang w:val="en-US" w:eastAsia="zh-CN"/>
        </w:rPr>
        <w:pPrChange w:id="3626" w:author="Cigarhun‮ [2]" w:date="2018-04-27T09:47:16Z">
          <w:pPr>
            <w:numPr>
              <w:ilvl w:val="0"/>
              <w:numId w:val="1"/>
            </w:numPr>
            <w:spacing w:line="360" w:lineRule="auto"/>
          </w:pPr>
        </w:pPrChange>
      </w:pPr>
      <w:ins w:id="3628" w:author="Cigarhun‮ [2]" w:date="2018-04-27T10:10:28Z">
        <w:r>
          <w:rPr>
            <w:rFonts w:hint="eastAsia" w:cs="Times New Roman"/>
            <w:b w:val="0"/>
            <w:bCs w:val="0"/>
            <w:sz w:val="24"/>
            <w:szCs w:val="24"/>
            <w:lang w:val="en-US" w:eastAsia="zh-CN"/>
          </w:rPr>
          <w:t>而</w:t>
        </w:r>
      </w:ins>
      <w:ins w:id="3629" w:author="Cigarhun‮ [2]" w:date="2018-04-27T10:10:32Z">
        <w:r>
          <w:rPr>
            <w:rFonts w:hint="eastAsia" w:cs="Times New Roman"/>
            <w:b w:val="0"/>
            <w:bCs w:val="0"/>
            <w:sz w:val="24"/>
            <w:szCs w:val="24"/>
            <w:lang w:val="en-US" w:eastAsia="zh-CN"/>
          </w:rPr>
          <w:t>对于</w:t>
        </w:r>
      </w:ins>
      <w:ins w:id="3630" w:author="Cigarhun‮ [2]" w:date="2018-04-27T10:10:42Z">
        <w:r>
          <w:rPr>
            <w:rFonts w:hint="eastAsia" w:cs="Times New Roman"/>
            <w:b w:val="0"/>
            <w:bCs w:val="0"/>
            <w:sz w:val="24"/>
            <w:szCs w:val="24"/>
            <w:lang w:val="en-US" w:eastAsia="zh-CN"/>
          </w:rPr>
          <w:t>三个原初概念</w:t>
        </w:r>
      </w:ins>
      <w:ins w:id="3631" w:author="Cigarhun‮ [2]" w:date="2018-04-27T10:10:43Z">
        <w:r>
          <w:rPr>
            <w:rFonts w:hint="eastAsia" w:cs="Times New Roman"/>
            <w:b w:val="0"/>
            <w:bCs w:val="0"/>
            <w:sz w:val="24"/>
            <w:szCs w:val="24"/>
            <w:lang w:val="en-US" w:eastAsia="zh-CN"/>
          </w:rPr>
          <w:t>之间的</w:t>
        </w:r>
      </w:ins>
      <w:ins w:id="3632" w:author="Cigarhun‮ [2]" w:date="2018-04-27T10:10:45Z">
        <w:r>
          <w:rPr>
            <w:rFonts w:hint="eastAsia" w:cs="Times New Roman"/>
            <w:b w:val="0"/>
            <w:bCs w:val="0"/>
            <w:sz w:val="24"/>
            <w:szCs w:val="24"/>
            <w:lang w:val="en-US" w:eastAsia="zh-CN"/>
          </w:rPr>
          <w:t>关系</w:t>
        </w:r>
      </w:ins>
      <w:ins w:id="3633" w:author="Cigarhun‮ [2]" w:date="2018-04-27T10:10:59Z">
        <w:r>
          <w:rPr>
            <w:rFonts w:hint="eastAsia" w:cs="Times New Roman"/>
            <w:b w:val="0"/>
            <w:bCs w:val="0"/>
            <w:sz w:val="24"/>
            <w:szCs w:val="24"/>
            <w:lang w:val="en-US" w:eastAsia="zh-CN"/>
          </w:rPr>
          <w:t>，</w:t>
        </w:r>
      </w:ins>
      <w:ins w:id="3634" w:author="Cigarhun‮ [2]" w:date="2018-04-27T10:11:01Z">
        <w:r>
          <w:rPr>
            <w:rFonts w:hint="eastAsia" w:cs="Times New Roman"/>
            <w:b w:val="0"/>
            <w:bCs w:val="0"/>
            <w:sz w:val="24"/>
            <w:szCs w:val="24"/>
            <w:lang w:val="en-US" w:eastAsia="zh-CN"/>
          </w:rPr>
          <w:t>笔者并不</w:t>
        </w:r>
      </w:ins>
      <w:ins w:id="3635" w:author="Cigarhun‮ [2]" w:date="2018-04-27T10:11:05Z">
        <w:r>
          <w:rPr>
            <w:rFonts w:hint="eastAsia" w:cs="Times New Roman"/>
            <w:b w:val="0"/>
            <w:bCs w:val="0"/>
            <w:sz w:val="24"/>
            <w:szCs w:val="24"/>
            <w:lang w:val="en-US" w:eastAsia="zh-CN"/>
          </w:rPr>
          <w:t>完全</w:t>
        </w:r>
      </w:ins>
      <w:ins w:id="3636" w:author="Cigarhun‮ [2]" w:date="2018-04-27T10:11:06Z">
        <w:r>
          <w:rPr>
            <w:rFonts w:hint="eastAsia" w:cs="Times New Roman"/>
            <w:b w:val="0"/>
            <w:bCs w:val="0"/>
            <w:sz w:val="24"/>
            <w:szCs w:val="24"/>
            <w:lang w:val="en-US" w:eastAsia="zh-CN"/>
          </w:rPr>
          <w:t>同意</w:t>
        </w:r>
      </w:ins>
      <w:ins w:id="3637" w:author="Cigarhun‮ [2]" w:date="2018-04-27T10:11:11Z">
        <w:r>
          <w:rPr>
            <w:rFonts w:hint="eastAsia" w:cs="Times New Roman"/>
            <w:b w:val="0"/>
            <w:bCs w:val="0"/>
            <w:sz w:val="24"/>
            <w:szCs w:val="24"/>
            <w:lang w:val="en-US" w:eastAsia="zh-CN"/>
          </w:rPr>
          <w:t>马里翁的</w:t>
        </w:r>
      </w:ins>
      <w:ins w:id="3638" w:author="Cigarhun‮ [2]" w:date="2018-04-27T10:11:13Z">
        <w:r>
          <w:rPr>
            <w:rFonts w:hint="eastAsia" w:cs="Times New Roman"/>
            <w:b w:val="0"/>
            <w:bCs w:val="0"/>
            <w:sz w:val="24"/>
            <w:szCs w:val="24"/>
            <w:lang w:val="en-US" w:eastAsia="zh-CN"/>
          </w:rPr>
          <w:t>观点</w:t>
        </w:r>
      </w:ins>
      <w:ins w:id="3639" w:author="Cigarhun‮ [2]" w:date="2018-04-27T10:11:14Z">
        <w:r>
          <w:rPr>
            <w:rFonts w:hint="eastAsia" w:cs="Times New Roman"/>
            <w:b w:val="0"/>
            <w:bCs w:val="0"/>
            <w:sz w:val="24"/>
            <w:szCs w:val="24"/>
            <w:lang w:val="en-US" w:eastAsia="zh-CN"/>
          </w:rPr>
          <w:t>。</w:t>
        </w:r>
      </w:ins>
      <w:ins w:id="3640" w:author="Cigarhun‮ [2]" w:date="2018-04-27T10:12:06Z">
        <w:r>
          <w:rPr>
            <w:rFonts w:hint="eastAsia" w:cs="Times New Roman"/>
            <w:b w:val="0"/>
            <w:bCs w:val="0"/>
            <w:sz w:val="24"/>
            <w:szCs w:val="24"/>
            <w:lang w:val="en-US" w:eastAsia="zh-CN"/>
          </w:rPr>
          <w:t>因为</w:t>
        </w:r>
      </w:ins>
      <w:ins w:id="3641" w:author="Cigarhun‮ [2]" w:date="2018-04-27T10:11:18Z">
        <w:r>
          <w:rPr>
            <w:rFonts w:hint="eastAsia" w:cs="Times New Roman"/>
            <w:b w:val="0"/>
            <w:bCs w:val="0"/>
            <w:sz w:val="24"/>
            <w:szCs w:val="24"/>
            <w:lang w:val="en-US" w:eastAsia="zh-CN"/>
          </w:rPr>
          <w:t>从</w:t>
        </w:r>
      </w:ins>
      <w:ins w:id="3642" w:author="Cigarhun‮ [2]" w:date="2018-04-27T10:11:32Z">
        <w:r>
          <w:rPr>
            <w:rFonts w:hint="eastAsia" w:cs="Times New Roman"/>
            <w:b w:val="0"/>
            <w:bCs w:val="0"/>
            <w:sz w:val="24"/>
            <w:szCs w:val="24"/>
            <w:lang w:val="en-US" w:eastAsia="zh-CN"/>
          </w:rPr>
          <w:t>笛卡尔</w:t>
        </w:r>
      </w:ins>
      <w:ins w:id="3643" w:author="Cigarhun‮ [2]" w:date="2018-04-27T10:11:37Z">
        <w:r>
          <w:rPr>
            <w:rFonts w:hint="eastAsia" w:cs="Times New Roman"/>
            <w:b w:val="0"/>
            <w:bCs w:val="0"/>
            <w:sz w:val="24"/>
            <w:szCs w:val="24"/>
            <w:lang w:val="en-US" w:eastAsia="zh-CN"/>
          </w:rPr>
          <w:t>哲学的</w:t>
        </w:r>
      </w:ins>
      <w:ins w:id="3644" w:author="Cigarhun‮ [2]" w:date="2018-04-27T10:11:43Z">
        <w:r>
          <w:rPr>
            <w:rFonts w:hint="eastAsia" w:cs="Times New Roman"/>
            <w:b w:val="0"/>
            <w:bCs w:val="0"/>
            <w:sz w:val="24"/>
            <w:szCs w:val="24"/>
            <w:lang w:val="en-US" w:eastAsia="zh-CN"/>
          </w:rPr>
          <w:t>本体论</w:t>
        </w:r>
      </w:ins>
      <w:ins w:id="3645" w:author="Cigarhun‮ [2]" w:date="2018-04-27T10:12:38Z">
        <w:r>
          <w:rPr>
            <w:rFonts w:hint="eastAsia" w:cs="Times New Roman"/>
            <w:b w:val="0"/>
            <w:bCs w:val="0"/>
            <w:sz w:val="24"/>
            <w:szCs w:val="24"/>
            <w:lang w:val="en-US" w:eastAsia="zh-CN"/>
          </w:rPr>
          <w:t>（</w:t>
        </w:r>
      </w:ins>
      <w:ins w:id="3646" w:author="Cigarhun‮ [2]" w:date="2018-04-27T10:13:14Z">
        <w:r>
          <w:rPr>
            <w:rFonts w:hint="eastAsia" w:cs="Times New Roman"/>
            <w:b w:val="0"/>
            <w:bCs w:val="0"/>
            <w:sz w:val="24"/>
            <w:szCs w:val="24"/>
            <w:lang w:val="en-US" w:eastAsia="zh-CN"/>
          </w:rPr>
          <w:t>心物二元论</w:t>
        </w:r>
      </w:ins>
      <w:ins w:id="3647" w:author="Cigarhun‮ [2]" w:date="2018-04-27T10:12:38Z">
        <w:r>
          <w:rPr>
            <w:rFonts w:hint="eastAsia" w:cs="Times New Roman"/>
            <w:b w:val="0"/>
            <w:bCs w:val="0"/>
            <w:sz w:val="24"/>
            <w:szCs w:val="24"/>
            <w:lang w:val="en-US" w:eastAsia="zh-CN"/>
          </w:rPr>
          <w:t>）</w:t>
        </w:r>
      </w:ins>
      <w:ins w:id="3648" w:author="Cigarhun‮ [2]" w:date="2018-04-27T10:11:46Z">
        <w:r>
          <w:rPr>
            <w:rFonts w:hint="eastAsia" w:cs="Times New Roman"/>
            <w:b w:val="0"/>
            <w:bCs w:val="0"/>
            <w:sz w:val="24"/>
            <w:szCs w:val="24"/>
            <w:lang w:val="en-US" w:eastAsia="zh-CN"/>
          </w:rPr>
          <w:t>和知识的起源</w:t>
        </w:r>
      </w:ins>
      <w:ins w:id="3649" w:author="Cigarhun‮ [2]" w:date="2018-04-27T10:13:17Z">
        <w:r>
          <w:rPr>
            <w:rFonts w:hint="eastAsia" w:cs="Times New Roman"/>
            <w:b w:val="0"/>
            <w:bCs w:val="0"/>
            <w:sz w:val="24"/>
            <w:szCs w:val="24"/>
            <w:lang w:val="en-US" w:eastAsia="zh-CN"/>
          </w:rPr>
          <w:t>（</w:t>
        </w:r>
      </w:ins>
      <w:ins w:id="3650" w:author="Cigarhun‮ [2]" w:date="2018-04-27T10:13:47Z">
        <w:r>
          <w:rPr>
            <w:rFonts w:hint="eastAsia" w:cs="Times New Roman"/>
            <w:b w:val="0"/>
            <w:bCs w:val="0"/>
            <w:sz w:val="24"/>
            <w:szCs w:val="24"/>
            <w:lang w:val="en-US" w:eastAsia="zh-CN"/>
          </w:rPr>
          <w:t>理性主义</w:t>
        </w:r>
      </w:ins>
      <w:ins w:id="3651" w:author="Cigarhun‮ [2]" w:date="2018-04-27T10:13:17Z">
        <w:r>
          <w:rPr>
            <w:rFonts w:hint="eastAsia" w:cs="Times New Roman"/>
            <w:b w:val="0"/>
            <w:bCs w:val="0"/>
            <w:sz w:val="24"/>
            <w:szCs w:val="24"/>
            <w:lang w:val="en-US" w:eastAsia="zh-CN"/>
          </w:rPr>
          <w:t>）</w:t>
        </w:r>
      </w:ins>
      <w:ins w:id="3652" w:author="Cigarhun‮ [2]" w:date="2018-04-27T10:11:51Z">
        <w:r>
          <w:rPr>
            <w:rFonts w:hint="eastAsia" w:cs="Times New Roman"/>
            <w:b w:val="0"/>
            <w:bCs w:val="0"/>
            <w:sz w:val="24"/>
            <w:szCs w:val="24"/>
            <w:lang w:val="en-US" w:eastAsia="zh-CN"/>
          </w:rPr>
          <w:t>为角度出发</w:t>
        </w:r>
      </w:ins>
      <w:ins w:id="3653" w:author="Cigarhun‮ [2]" w:date="2018-04-27T10:11:52Z">
        <w:r>
          <w:rPr>
            <w:rFonts w:hint="eastAsia" w:cs="Times New Roman"/>
            <w:b w:val="0"/>
            <w:bCs w:val="0"/>
            <w:sz w:val="24"/>
            <w:szCs w:val="24"/>
            <w:lang w:val="en-US" w:eastAsia="zh-CN"/>
          </w:rPr>
          <w:t>，</w:t>
        </w:r>
      </w:ins>
      <w:ins w:id="3654" w:author="Cigarhun‮ [2]" w:date="2018-04-27T10:13:58Z">
        <w:r>
          <w:rPr>
            <w:rFonts w:hint="eastAsia" w:cs="Times New Roman"/>
            <w:b w:val="0"/>
            <w:bCs w:val="0"/>
            <w:sz w:val="24"/>
            <w:szCs w:val="24"/>
            <w:lang w:val="en-US" w:eastAsia="zh-CN"/>
          </w:rPr>
          <w:t>我们</w:t>
        </w:r>
      </w:ins>
      <w:ins w:id="3655" w:author="Cigarhun‮ [2]" w:date="2018-04-27T10:14:01Z">
        <w:r>
          <w:rPr>
            <w:rFonts w:hint="eastAsia" w:cs="Times New Roman"/>
            <w:b w:val="0"/>
            <w:bCs w:val="0"/>
            <w:sz w:val="24"/>
            <w:szCs w:val="24"/>
            <w:lang w:val="en-US" w:eastAsia="zh-CN"/>
          </w:rPr>
          <w:t>会得出</w:t>
        </w:r>
      </w:ins>
      <w:ins w:id="3656" w:author="Cigarhun‮ [2]" w:date="2018-04-27T10:14:11Z">
        <w:r>
          <w:rPr>
            <w:rFonts w:hint="eastAsia" w:cs="Times New Roman"/>
            <w:b w:val="0"/>
            <w:bCs w:val="0"/>
            <w:sz w:val="24"/>
            <w:szCs w:val="24"/>
            <w:lang w:val="en-US" w:eastAsia="zh-CN"/>
          </w:rPr>
          <w:t>思维和广延的</w:t>
        </w:r>
      </w:ins>
      <w:ins w:id="3657" w:author="Cigarhun‮ [2]" w:date="2018-04-27T10:14:13Z">
        <w:r>
          <w:rPr>
            <w:rFonts w:hint="eastAsia" w:cs="Times New Roman"/>
            <w:b w:val="0"/>
            <w:bCs w:val="0"/>
            <w:sz w:val="24"/>
            <w:szCs w:val="24"/>
            <w:lang w:val="en-US" w:eastAsia="zh-CN"/>
          </w:rPr>
          <w:t>区分</w:t>
        </w:r>
      </w:ins>
      <w:ins w:id="3658" w:author="Cigarhun‮ [2]" w:date="2018-04-27T10:14:17Z">
        <w:r>
          <w:rPr>
            <w:rFonts w:hint="eastAsia" w:cs="Times New Roman"/>
            <w:b w:val="0"/>
            <w:bCs w:val="0"/>
            <w:sz w:val="24"/>
            <w:szCs w:val="24"/>
            <w:lang w:val="en-US" w:eastAsia="zh-CN"/>
          </w:rPr>
          <w:t>更为优先</w:t>
        </w:r>
      </w:ins>
      <w:ins w:id="3659" w:author="Cigarhun‮ [2]" w:date="2018-04-27T10:14:19Z">
        <w:r>
          <w:rPr>
            <w:rFonts w:hint="eastAsia" w:cs="Times New Roman"/>
            <w:b w:val="0"/>
            <w:bCs w:val="0"/>
            <w:sz w:val="24"/>
            <w:szCs w:val="24"/>
            <w:lang w:val="en-US" w:eastAsia="zh-CN"/>
          </w:rPr>
          <w:t>的结论</w:t>
        </w:r>
      </w:ins>
      <w:ins w:id="3660" w:author="Cigarhun‮ [2]" w:date="2018-04-27T10:14:24Z">
        <w:r>
          <w:rPr>
            <w:rFonts w:hint="eastAsia" w:cs="Times New Roman"/>
            <w:b w:val="0"/>
            <w:bCs w:val="0"/>
            <w:sz w:val="24"/>
            <w:szCs w:val="24"/>
            <w:lang w:val="en-US" w:eastAsia="zh-CN"/>
          </w:rPr>
          <w:t>。</w:t>
        </w:r>
      </w:ins>
      <w:ins w:id="3661" w:author="Cigarhun‮ [2]" w:date="2018-04-27T10:14:34Z">
        <w:r>
          <w:rPr>
            <w:rFonts w:hint="eastAsia" w:cs="Times New Roman"/>
            <w:b w:val="0"/>
            <w:bCs w:val="0"/>
            <w:sz w:val="24"/>
            <w:szCs w:val="24"/>
            <w:lang w:val="en-US" w:eastAsia="zh-CN"/>
          </w:rPr>
          <w:t>但是</w:t>
        </w:r>
      </w:ins>
      <w:ins w:id="3662" w:author="Cigarhun‮ [2]" w:date="2018-04-27T10:14:36Z">
        <w:r>
          <w:rPr>
            <w:rFonts w:hint="eastAsia" w:cs="Times New Roman"/>
            <w:b w:val="0"/>
            <w:bCs w:val="0"/>
            <w:sz w:val="24"/>
            <w:szCs w:val="24"/>
            <w:lang w:val="en-US" w:eastAsia="zh-CN"/>
          </w:rPr>
          <w:t>从</w:t>
        </w:r>
      </w:ins>
      <w:ins w:id="3663" w:author="Cigarhun‮ [2]" w:date="2018-04-27T10:14:40Z">
        <w:r>
          <w:rPr>
            <w:rFonts w:hint="eastAsia" w:cs="Times New Roman"/>
            <w:b w:val="0"/>
            <w:bCs w:val="0"/>
            <w:sz w:val="24"/>
            <w:szCs w:val="24"/>
            <w:lang w:val="en-US" w:eastAsia="zh-CN"/>
          </w:rPr>
          <w:t>马</w:t>
        </w:r>
      </w:ins>
      <w:ins w:id="3664" w:author="Cigarhun‮ [2]" w:date="2018-04-27T10:14:45Z">
        <w:r>
          <w:rPr>
            <w:rFonts w:hint="eastAsia" w:cs="Times New Roman"/>
            <w:b w:val="0"/>
            <w:bCs w:val="0"/>
            <w:sz w:val="24"/>
            <w:szCs w:val="24"/>
            <w:lang w:val="en-US" w:eastAsia="zh-CN"/>
          </w:rPr>
          <w:t>里</w:t>
        </w:r>
      </w:ins>
      <w:ins w:id="3665" w:author="Cigarhun‮ [2]" w:date="2018-04-27T10:14:40Z">
        <w:r>
          <w:rPr>
            <w:rFonts w:hint="eastAsia" w:cs="Times New Roman"/>
            <w:b w:val="0"/>
            <w:bCs w:val="0"/>
            <w:sz w:val="24"/>
            <w:szCs w:val="24"/>
            <w:lang w:val="en-US" w:eastAsia="zh-CN"/>
          </w:rPr>
          <w:t>翁采取的</w:t>
        </w:r>
      </w:ins>
      <w:ins w:id="3666" w:author="Cigarhun‮ [2]" w:date="2018-04-27T10:14:50Z">
        <w:r>
          <w:rPr>
            <w:rFonts w:hint="eastAsia" w:cs="Times New Roman"/>
            <w:b w:val="0"/>
            <w:bCs w:val="0"/>
            <w:sz w:val="24"/>
            <w:szCs w:val="24"/>
            <w:lang w:val="en-US" w:eastAsia="zh-CN"/>
          </w:rPr>
          <w:t>思维运作</w:t>
        </w:r>
      </w:ins>
      <w:ins w:id="3667" w:author="Cigarhun‮ [2]" w:date="2018-04-27T10:14:52Z">
        <w:r>
          <w:rPr>
            <w:rFonts w:hint="eastAsia" w:cs="Times New Roman"/>
            <w:b w:val="0"/>
            <w:bCs w:val="0"/>
            <w:sz w:val="24"/>
            <w:szCs w:val="24"/>
            <w:lang w:val="en-US" w:eastAsia="zh-CN"/>
          </w:rPr>
          <w:t>的角度</w:t>
        </w:r>
      </w:ins>
      <w:ins w:id="3668" w:author="Cigarhun‮ [2]" w:date="2018-04-27T10:15:01Z">
        <w:r>
          <w:rPr>
            <w:rFonts w:hint="eastAsia" w:cs="Times New Roman"/>
            <w:b w:val="0"/>
            <w:bCs w:val="0"/>
            <w:sz w:val="24"/>
            <w:szCs w:val="24"/>
            <w:lang w:val="en-US" w:eastAsia="zh-CN"/>
          </w:rPr>
          <w:t>和</w:t>
        </w:r>
      </w:ins>
      <w:ins w:id="3669" w:author="Cigarhun‮ [2]" w:date="2018-04-27T10:15:02Z">
        <w:r>
          <w:rPr>
            <w:rFonts w:hint="eastAsia" w:cs="Times New Roman"/>
            <w:b w:val="0"/>
            <w:bCs w:val="0"/>
            <w:sz w:val="24"/>
            <w:szCs w:val="24"/>
            <w:lang w:val="en-US" w:eastAsia="zh-CN"/>
          </w:rPr>
          <w:t>现实</w:t>
        </w:r>
      </w:ins>
      <w:ins w:id="3670" w:author="Cigarhun‮ [2]" w:date="2018-04-27T10:15:04Z">
        <w:r>
          <w:rPr>
            <w:rFonts w:hint="eastAsia" w:cs="Times New Roman"/>
            <w:b w:val="0"/>
            <w:bCs w:val="0"/>
            <w:sz w:val="24"/>
            <w:szCs w:val="24"/>
            <w:lang w:val="en-US" w:eastAsia="zh-CN"/>
          </w:rPr>
          <w:t>层面</w:t>
        </w:r>
      </w:ins>
      <w:ins w:id="3671" w:author="Cigarhun‮ [2]" w:date="2018-04-27T10:15:19Z">
        <w:r>
          <w:rPr>
            <w:rFonts w:hint="eastAsia" w:cs="Times New Roman"/>
            <w:b w:val="0"/>
            <w:bCs w:val="0"/>
            <w:sz w:val="24"/>
            <w:szCs w:val="24"/>
            <w:lang w:val="en-US" w:eastAsia="zh-CN"/>
          </w:rPr>
          <w:t>（</w:t>
        </w:r>
      </w:ins>
      <w:ins w:id="3672" w:author="Cigarhun‮ [2]" w:date="2018-04-27T10:15:20Z">
        <w:r>
          <w:rPr>
            <w:rFonts w:hint="eastAsia" w:cs="Times New Roman"/>
            <w:b w:val="0"/>
            <w:bCs w:val="0"/>
            <w:sz w:val="24"/>
            <w:szCs w:val="24"/>
            <w:lang w:val="en-US" w:eastAsia="zh-CN"/>
          </w:rPr>
          <w:t>对于</w:t>
        </w:r>
      </w:ins>
      <w:ins w:id="3673" w:author="Cigarhun‮ [2]" w:date="2018-04-27T10:15:26Z">
        <w:r>
          <w:rPr>
            <w:rFonts w:hint="eastAsia" w:cs="Times New Roman"/>
            <w:b w:val="0"/>
            <w:bCs w:val="0"/>
            <w:sz w:val="24"/>
            <w:szCs w:val="24"/>
            <w:lang w:val="en-US" w:eastAsia="zh-CN"/>
          </w:rPr>
          <w:t>原初</w:t>
        </w:r>
      </w:ins>
      <w:ins w:id="3674" w:author="Cigarhun‮ [2]" w:date="2018-04-27T10:15:30Z">
        <w:r>
          <w:rPr>
            <w:rFonts w:hint="eastAsia" w:cs="Times New Roman"/>
            <w:b w:val="0"/>
            <w:bCs w:val="0"/>
            <w:sz w:val="24"/>
            <w:szCs w:val="24"/>
            <w:lang w:val="en-US" w:eastAsia="zh-CN"/>
          </w:rPr>
          <w:t>性</w:t>
        </w:r>
      </w:ins>
      <w:ins w:id="3675" w:author="Cigarhun‮ [2]" w:date="2018-04-27T10:15:32Z">
        <w:r>
          <w:rPr>
            <w:rFonts w:hint="eastAsia" w:cs="Times New Roman"/>
            <w:b w:val="0"/>
            <w:bCs w:val="0"/>
            <w:sz w:val="24"/>
            <w:szCs w:val="24"/>
            <w:lang w:val="en-US" w:eastAsia="zh-CN"/>
          </w:rPr>
          <w:t>低</w:t>
        </w:r>
      </w:ins>
      <w:ins w:id="3676" w:author="Cigarhun‮ [2]" w:date="2018-04-27T10:15:33Z">
        <w:r>
          <w:rPr>
            <w:rFonts w:hint="eastAsia" w:cs="Times New Roman"/>
            <w:b w:val="0"/>
            <w:bCs w:val="0"/>
            <w:sz w:val="24"/>
            <w:szCs w:val="24"/>
            <w:lang w:val="en-US" w:eastAsia="zh-CN"/>
          </w:rPr>
          <w:t>的</w:t>
        </w:r>
      </w:ins>
      <w:ins w:id="3677" w:author="Cigarhun‮ [2]" w:date="2018-04-27T10:15:34Z">
        <w:r>
          <w:rPr>
            <w:rFonts w:hint="eastAsia" w:cs="Times New Roman"/>
            <w:b w:val="0"/>
            <w:bCs w:val="0"/>
            <w:sz w:val="24"/>
            <w:szCs w:val="24"/>
            <w:lang w:val="en-US" w:eastAsia="zh-CN"/>
          </w:rPr>
          <w:t>概念</w:t>
        </w:r>
      </w:ins>
      <w:ins w:id="3678" w:author="Cigarhun‮ [2]" w:date="2018-04-27T10:15:36Z">
        <w:r>
          <w:rPr>
            <w:rFonts w:hint="eastAsia" w:cs="Times New Roman"/>
            <w:b w:val="0"/>
            <w:bCs w:val="0"/>
            <w:sz w:val="24"/>
            <w:szCs w:val="24"/>
            <w:lang w:val="en-US" w:eastAsia="zh-CN"/>
          </w:rPr>
          <w:t>要进行</w:t>
        </w:r>
      </w:ins>
      <w:ins w:id="3679" w:author="Cigarhun‮ [2]" w:date="2018-04-27T10:15:38Z">
        <w:r>
          <w:rPr>
            <w:rFonts w:hint="eastAsia" w:cs="Times New Roman"/>
            <w:b w:val="0"/>
            <w:bCs w:val="0"/>
            <w:sz w:val="24"/>
            <w:szCs w:val="24"/>
            <w:lang w:val="en-US" w:eastAsia="zh-CN"/>
          </w:rPr>
          <w:t>更多</w:t>
        </w:r>
      </w:ins>
      <w:ins w:id="3680" w:author="Cigarhun‮ [2]" w:date="2018-04-27T10:15:40Z">
        <w:r>
          <w:rPr>
            <w:rFonts w:hint="eastAsia" w:cs="Times New Roman"/>
            <w:b w:val="0"/>
            <w:bCs w:val="0"/>
            <w:sz w:val="24"/>
            <w:szCs w:val="24"/>
            <w:lang w:val="en-US" w:eastAsia="zh-CN"/>
          </w:rPr>
          <w:t>阐述</w:t>
        </w:r>
      </w:ins>
      <w:ins w:id="3681" w:author="Cigarhun‮ [2]" w:date="2018-04-27T10:15:19Z">
        <w:r>
          <w:rPr>
            <w:rFonts w:hint="eastAsia" w:cs="Times New Roman"/>
            <w:b w:val="0"/>
            <w:bCs w:val="0"/>
            <w:sz w:val="24"/>
            <w:szCs w:val="24"/>
            <w:lang w:val="en-US" w:eastAsia="zh-CN"/>
          </w:rPr>
          <w:t>）</w:t>
        </w:r>
      </w:ins>
      <w:ins w:id="3682" w:author="Cigarhun‮ [2]" w:date="2018-04-27T10:15:51Z">
        <w:r>
          <w:rPr>
            <w:rFonts w:hint="eastAsia" w:cs="Times New Roman"/>
            <w:b w:val="0"/>
            <w:bCs w:val="0"/>
            <w:sz w:val="24"/>
            <w:szCs w:val="24"/>
            <w:lang w:val="en-US" w:eastAsia="zh-CN"/>
          </w:rPr>
          <w:t>我们会得到</w:t>
        </w:r>
      </w:ins>
      <w:ins w:id="3683" w:author="Cigarhun‮ [2]" w:date="2018-04-27T10:15:57Z">
        <w:r>
          <w:rPr>
            <w:rFonts w:hint="eastAsia" w:cs="Times New Roman"/>
            <w:b w:val="0"/>
            <w:bCs w:val="0"/>
            <w:sz w:val="24"/>
            <w:szCs w:val="24"/>
            <w:lang w:val="en-US" w:eastAsia="zh-CN"/>
          </w:rPr>
          <w:t>“</w:t>
        </w:r>
      </w:ins>
      <w:ins w:id="3684" w:author="Cigarhun‮ [2]" w:date="2018-04-27T10:15:58Z">
        <w:r>
          <w:rPr>
            <w:rFonts w:hint="eastAsia" w:cs="Times New Roman"/>
            <w:b w:val="0"/>
            <w:bCs w:val="0"/>
            <w:sz w:val="24"/>
            <w:szCs w:val="24"/>
            <w:lang w:val="en-US" w:eastAsia="zh-CN"/>
          </w:rPr>
          <w:t>吾身</w:t>
        </w:r>
      </w:ins>
      <w:ins w:id="3685" w:author="Cigarhun‮ [2]" w:date="2018-04-27T10:15:57Z">
        <w:r>
          <w:rPr>
            <w:rFonts w:hint="eastAsia" w:cs="Times New Roman"/>
            <w:b w:val="0"/>
            <w:bCs w:val="0"/>
            <w:sz w:val="24"/>
            <w:szCs w:val="24"/>
            <w:lang w:val="en-US" w:eastAsia="zh-CN"/>
          </w:rPr>
          <w:t>”</w:t>
        </w:r>
      </w:ins>
      <w:ins w:id="3686" w:author="Cigarhun‮ [2]" w:date="2018-04-27T10:16:02Z">
        <w:r>
          <w:rPr>
            <w:rFonts w:hint="eastAsia" w:cs="Times New Roman"/>
            <w:b w:val="0"/>
            <w:bCs w:val="0"/>
            <w:sz w:val="24"/>
            <w:szCs w:val="24"/>
            <w:lang w:val="en-US" w:eastAsia="zh-CN"/>
          </w:rPr>
          <w:t>更为原初的</w:t>
        </w:r>
      </w:ins>
      <w:ins w:id="3687" w:author="Cigarhun‮ [2]" w:date="2018-04-27T10:16:05Z">
        <w:r>
          <w:rPr>
            <w:rFonts w:hint="eastAsia" w:cs="Times New Roman"/>
            <w:b w:val="0"/>
            <w:bCs w:val="0"/>
            <w:sz w:val="24"/>
            <w:szCs w:val="24"/>
            <w:lang w:val="en-US" w:eastAsia="zh-CN"/>
          </w:rPr>
          <w:t>结论</w:t>
        </w:r>
      </w:ins>
      <w:ins w:id="3688" w:author="Cigarhun‮ [2]" w:date="2018-04-27T10:16:10Z">
        <w:r>
          <w:rPr>
            <w:rFonts w:hint="eastAsia" w:cs="Times New Roman"/>
            <w:b w:val="0"/>
            <w:bCs w:val="0"/>
            <w:sz w:val="24"/>
            <w:szCs w:val="24"/>
            <w:lang w:val="en-US" w:eastAsia="zh-CN"/>
          </w:rPr>
          <w:t>。</w:t>
        </w:r>
      </w:ins>
      <w:ins w:id="3689" w:author="Cigarhun‮ [2]" w:date="2018-04-27T10:16:32Z">
        <w:r>
          <w:rPr>
            <w:rFonts w:hint="eastAsia" w:cs="Times New Roman"/>
            <w:b w:val="0"/>
            <w:bCs w:val="0"/>
            <w:sz w:val="24"/>
            <w:szCs w:val="24"/>
            <w:lang w:val="en-US" w:eastAsia="zh-CN"/>
          </w:rPr>
          <w:t>所以</w:t>
        </w:r>
      </w:ins>
      <w:ins w:id="3690" w:author="Cigarhun‮ [2]" w:date="2018-04-27T10:16:47Z">
        <w:r>
          <w:rPr>
            <w:rFonts w:hint="eastAsia" w:cs="Times New Roman"/>
            <w:b w:val="0"/>
            <w:bCs w:val="0"/>
            <w:sz w:val="24"/>
            <w:szCs w:val="24"/>
            <w:lang w:val="en-US" w:eastAsia="zh-CN"/>
          </w:rPr>
          <w:t>笔者认为</w:t>
        </w:r>
      </w:ins>
      <w:ins w:id="3691" w:author="Cigarhun‮ [2]" w:date="2018-04-27T10:16:52Z">
        <w:r>
          <w:rPr>
            <w:rFonts w:hint="eastAsia" w:cs="Times New Roman"/>
            <w:b w:val="0"/>
            <w:bCs w:val="0"/>
            <w:sz w:val="24"/>
            <w:szCs w:val="24"/>
            <w:lang w:val="en-US" w:eastAsia="zh-CN"/>
          </w:rPr>
          <w:t>，</w:t>
        </w:r>
      </w:ins>
      <w:ins w:id="3692" w:author="Cigarhun‮ [2]" w:date="2018-04-27T10:16:36Z">
        <w:r>
          <w:rPr>
            <w:rFonts w:hint="eastAsia" w:cs="Times New Roman"/>
            <w:b w:val="0"/>
            <w:bCs w:val="0"/>
            <w:sz w:val="24"/>
            <w:szCs w:val="24"/>
            <w:lang w:val="en-US" w:eastAsia="zh-CN"/>
          </w:rPr>
          <w:t>对该问题</w:t>
        </w:r>
      </w:ins>
      <w:ins w:id="3693" w:author="Cigarhun‮ [2]" w:date="2018-04-27T10:16:40Z">
        <w:r>
          <w:rPr>
            <w:rFonts w:hint="eastAsia" w:cs="Times New Roman"/>
            <w:b w:val="0"/>
            <w:bCs w:val="0"/>
            <w:sz w:val="24"/>
            <w:szCs w:val="24"/>
            <w:lang w:val="en-US" w:eastAsia="zh-CN"/>
          </w:rPr>
          <w:t>没有</w:t>
        </w:r>
      </w:ins>
      <w:ins w:id="3694" w:author="Cigarhun‮ [2]" w:date="2018-04-27T10:17:02Z">
        <w:r>
          <w:rPr>
            <w:rFonts w:hint="eastAsia" w:cs="Times New Roman"/>
            <w:b w:val="0"/>
            <w:bCs w:val="0"/>
            <w:sz w:val="24"/>
            <w:szCs w:val="24"/>
            <w:lang w:val="en-US" w:eastAsia="zh-CN"/>
          </w:rPr>
          <w:t>确定答案，</w:t>
        </w:r>
      </w:ins>
      <w:ins w:id="3695" w:author="Cigarhun‮ [2]" w:date="2018-04-27T10:17:30Z">
        <w:r>
          <w:rPr>
            <w:rFonts w:hint="eastAsia" w:cs="Times New Roman"/>
            <w:b w:val="0"/>
            <w:bCs w:val="0"/>
            <w:sz w:val="24"/>
            <w:szCs w:val="24"/>
            <w:lang w:val="en-US" w:eastAsia="zh-CN"/>
          </w:rPr>
          <w:t>从</w:t>
        </w:r>
      </w:ins>
      <w:ins w:id="3696" w:author="Cigarhun‮ [2]" w:date="2018-04-27T10:17:36Z">
        <w:r>
          <w:rPr>
            <w:rFonts w:hint="eastAsia" w:cs="Times New Roman"/>
            <w:b w:val="0"/>
            <w:bCs w:val="0"/>
            <w:sz w:val="24"/>
            <w:szCs w:val="24"/>
            <w:lang w:val="en-US" w:eastAsia="zh-CN"/>
          </w:rPr>
          <w:t>不同角度出发</w:t>
        </w:r>
      </w:ins>
      <w:ins w:id="3697" w:author="Cigarhun‮ [2]" w:date="2018-04-27T10:17:43Z">
        <w:r>
          <w:rPr>
            <w:rFonts w:hint="eastAsia" w:cs="Times New Roman"/>
            <w:b w:val="0"/>
            <w:bCs w:val="0"/>
            <w:sz w:val="24"/>
            <w:szCs w:val="24"/>
            <w:lang w:val="en-US" w:eastAsia="zh-CN"/>
          </w:rPr>
          <w:t>可能会有</w:t>
        </w:r>
      </w:ins>
      <w:ins w:id="3698" w:author="Cigarhun‮ [2]" w:date="2018-04-27T10:17:46Z">
        <w:r>
          <w:rPr>
            <w:rFonts w:hint="eastAsia" w:cs="Times New Roman"/>
            <w:b w:val="0"/>
            <w:bCs w:val="0"/>
            <w:sz w:val="24"/>
            <w:szCs w:val="24"/>
            <w:lang w:val="en-US" w:eastAsia="zh-CN"/>
          </w:rPr>
          <w:t>不同理解。</w:t>
        </w:r>
      </w:ins>
    </w:p>
    <w:p>
      <w:pPr>
        <w:numPr>
          <w:ilvl w:val="-1"/>
          <w:numId w:val="0"/>
        </w:numPr>
        <w:spacing w:line="360" w:lineRule="auto"/>
        <w:ind w:firstLine="480" w:firstLineChars="200"/>
        <w:rPr>
          <w:ins w:id="3700" w:author="Cigarhun‮ [2]" w:date="2018-04-27T11:13:28Z"/>
          <w:rFonts w:hint="eastAsia" w:cs="Times New Roman"/>
          <w:b w:val="0"/>
          <w:bCs w:val="0"/>
          <w:sz w:val="24"/>
          <w:szCs w:val="24"/>
          <w:lang w:val="en-US" w:eastAsia="zh-CN"/>
        </w:rPr>
        <w:pPrChange w:id="3699" w:author="Cigarhun‮ [2]" w:date="2018-04-27T09:47:16Z">
          <w:pPr>
            <w:numPr>
              <w:ilvl w:val="0"/>
              <w:numId w:val="1"/>
            </w:numPr>
            <w:spacing w:line="360" w:lineRule="auto"/>
          </w:pPr>
        </w:pPrChange>
      </w:pPr>
    </w:p>
    <w:p>
      <w:pPr>
        <w:numPr>
          <w:ilvl w:val="-1"/>
          <w:numId w:val="0"/>
        </w:numPr>
        <w:spacing w:line="360" w:lineRule="auto"/>
        <w:ind w:firstLine="480" w:firstLineChars="200"/>
        <w:rPr>
          <w:ins w:id="3702" w:author="Cigarhun‮ [2]" w:date="2018-04-27T11:13:28Z"/>
          <w:rFonts w:hint="eastAsia" w:cs="Times New Roman"/>
          <w:b w:val="0"/>
          <w:bCs w:val="0"/>
          <w:sz w:val="24"/>
          <w:szCs w:val="24"/>
          <w:lang w:val="en-US" w:eastAsia="zh-CN"/>
        </w:rPr>
        <w:pPrChange w:id="3701" w:author="Cigarhun‮ [2]" w:date="2018-04-27T09:47:16Z">
          <w:pPr>
            <w:numPr>
              <w:ilvl w:val="0"/>
              <w:numId w:val="1"/>
            </w:numPr>
            <w:spacing w:line="360" w:lineRule="auto"/>
          </w:pPr>
        </w:pPrChange>
      </w:pPr>
    </w:p>
    <w:p>
      <w:pPr>
        <w:numPr>
          <w:ilvl w:val="-1"/>
          <w:numId w:val="0"/>
        </w:numPr>
        <w:spacing w:line="360" w:lineRule="auto"/>
        <w:ind w:firstLine="480" w:firstLineChars="200"/>
        <w:rPr>
          <w:ins w:id="3704" w:author="Cigarhun‮ [2]" w:date="2018-04-27T11:13:28Z"/>
          <w:rFonts w:hint="eastAsia" w:cs="Times New Roman"/>
          <w:b w:val="0"/>
          <w:bCs w:val="0"/>
          <w:sz w:val="24"/>
          <w:szCs w:val="24"/>
          <w:lang w:val="en-US" w:eastAsia="zh-CN"/>
        </w:rPr>
        <w:pPrChange w:id="3703" w:author="Cigarhun‮ [2]" w:date="2018-04-27T09:47:16Z">
          <w:pPr>
            <w:numPr>
              <w:ilvl w:val="0"/>
              <w:numId w:val="1"/>
            </w:numPr>
            <w:spacing w:line="360" w:lineRule="auto"/>
          </w:pPr>
        </w:pPrChange>
      </w:pPr>
    </w:p>
    <w:p>
      <w:pPr>
        <w:numPr>
          <w:ilvl w:val="-1"/>
          <w:numId w:val="0"/>
        </w:numPr>
        <w:spacing w:line="360" w:lineRule="auto"/>
        <w:ind w:firstLine="480" w:firstLineChars="200"/>
        <w:rPr>
          <w:ins w:id="3706" w:author="Cigarhun‮ [2]" w:date="2018-04-27T11:13:28Z"/>
          <w:rFonts w:hint="eastAsia" w:cs="Times New Roman"/>
          <w:b w:val="0"/>
          <w:bCs w:val="0"/>
          <w:sz w:val="24"/>
          <w:szCs w:val="24"/>
          <w:lang w:val="en-US" w:eastAsia="zh-CN"/>
        </w:rPr>
        <w:pPrChange w:id="3705" w:author="Cigarhun‮ [2]" w:date="2018-04-27T09:47:16Z">
          <w:pPr>
            <w:numPr>
              <w:ilvl w:val="0"/>
              <w:numId w:val="1"/>
            </w:numPr>
            <w:spacing w:line="360" w:lineRule="auto"/>
          </w:pPr>
        </w:pPrChange>
      </w:pPr>
    </w:p>
    <w:p>
      <w:pPr>
        <w:numPr>
          <w:ilvl w:val="-1"/>
          <w:numId w:val="0"/>
        </w:numPr>
        <w:spacing w:line="360" w:lineRule="auto"/>
        <w:ind w:firstLine="480" w:firstLineChars="200"/>
        <w:rPr>
          <w:ins w:id="3708" w:author="Cigarhun‮ [2]" w:date="2018-04-27T11:13:28Z"/>
          <w:rFonts w:hint="eastAsia" w:cs="Times New Roman"/>
          <w:b w:val="0"/>
          <w:bCs w:val="0"/>
          <w:sz w:val="24"/>
          <w:szCs w:val="24"/>
          <w:lang w:val="en-US" w:eastAsia="zh-CN"/>
        </w:rPr>
        <w:pPrChange w:id="3707" w:author="Cigarhun‮ [2]" w:date="2018-04-27T09:47:16Z">
          <w:pPr>
            <w:numPr>
              <w:ilvl w:val="0"/>
              <w:numId w:val="1"/>
            </w:numPr>
            <w:spacing w:line="360" w:lineRule="auto"/>
          </w:pPr>
        </w:pPrChange>
      </w:pPr>
    </w:p>
    <w:p>
      <w:pPr>
        <w:numPr>
          <w:ilvl w:val="-1"/>
          <w:numId w:val="0"/>
        </w:numPr>
        <w:spacing w:line="360" w:lineRule="auto"/>
        <w:ind w:firstLine="480" w:firstLineChars="200"/>
        <w:rPr>
          <w:del w:id="3710" w:author="Cigarhun‮ [2]" w:date="2018-04-27T11:58:32Z"/>
          <w:rFonts w:hint="eastAsia" w:cs="Times New Roman"/>
          <w:b w:val="0"/>
          <w:bCs w:val="0"/>
          <w:sz w:val="24"/>
          <w:szCs w:val="24"/>
          <w:rPrChange w:id="3711" w:author="Cigarhun‮ [2]" w:date="2018-04-27T09:09:52Z">
            <w:rPr>
              <w:del w:id="3712" w:author="Cigarhun‮ [2]" w:date="2018-04-27T11:58:32Z"/>
              <w:b/>
              <w:bCs/>
              <w:sz w:val="28"/>
              <w:szCs w:val="28"/>
            </w:rPr>
          </w:rPrChange>
        </w:rPr>
        <w:pPrChange w:id="3709" w:author="Cigarhun‮ [2]" w:date="2018-04-27T09:47:16Z">
          <w:pPr>
            <w:numPr>
              <w:ilvl w:val="0"/>
              <w:numId w:val="1"/>
            </w:numPr>
            <w:spacing w:line="360" w:lineRule="auto"/>
          </w:pPr>
        </w:pPrChange>
      </w:pPr>
    </w:p>
    <w:p>
      <w:pPr>
        <w:spacing w:line="360" w:lineRule="auto"/>
        <w:ind w:firstLine="480" w:firstLineChars="200"/>
        <w:rPr>
          <w:del w:id="3713" w:author="Cigarhun‮ [2]" w:date="2018-04-27T09:08:55Z"/>
          <w:rFonts w:cs="Times New Roman"/>
          <w:sz w:val="24"/>
          <w:rPrChange w:id="3714" w:author="Cigarhun‮ [2]" w:date="2018-04-26T14:11:50Z">
            <w:rPr>
              <w:del w:id="3715" w:author="Cigarhun‮ [2]" w:date="2018-04-27T09:08:55Z"/>
              <w:sz w:val="24"/>
            </w:rPr>
          </w:rPrChange>
        </w:rPr>
      </w:pPr>
      <w:del w:id="3716" w:author="Cigarhun‮ [2]" w:date="2018-04-27T09:08:55Z">
        <w:r>
          <w:rPr>
            <w:rFonts w:hint="eastAsia" w:cs="Times New Roman"/>
            <w:sz w:val="24"/>
            <w:rPrChange w:id="3717" w:author="Cigarhun‮ [2]" w:date="2018-04-26T14:11:50Z">
              <w:rPr>
                <w:rFonts w:hint="eastAsia"/>
                <w:sz w:val="24"/>
              </w:rPr>
            </w:rPrChange>
          </w:rPr>
          <w:delText>本文以笛卡尔心灵哲学中的身心关系作为出发点，通过理解心物区分和</w:delText>
        </w:r>
      </w:del>
      <w:del w:id="3718" w:author="Cigarhun‮ [2]" w:date="2018-04-27T09:08:55Z">
        <w:r>
          <w:rPr>
            <w:rFonts w:hint="eastAsia" w:cs="Times New Roman"/>
            <w:sz w:val="24"/>
            <w:rPrChange w:id="3719" w:author="Cigarhun‮ [2]" w:date="2018-04-26T14:11:50Z">
              <w:rPr>
                <w:rFonts w:hint="eastAsia"/>
                <w:sz w:val="24"/>
              </w:rPr>
            </w:rPrChange>
          </w:rPr>
          <w:delText>身心结合体</w:delText>
        </w:r>
      </w:del>
      <w:del w:id="3720" w:author="Cigarhun‮ [2]" w:date="2018-04-27T09:08:55Z">
        <w:r>
          <w:rPr>
            <w:rFonts w:hint="eastAsia" w:cs="Times New Roman"/>
            <w:sz w:val="24"/>
            <w:rPrChange w:id="3721" w:author="Cigarhun‮ [2]" w:date="2018-04-26T14:11:50Z">
              <w:rPr>
                <w:rFonts w:hint="eastAsia"/>
                <w:sz w:val="24"/>
              </w:rPr>
            </w:rPrChange>
          </w:rPr>
          <w:delText>“吾身”的概念，进一步梳理了《第一哲学沉思集》六个沉思之间的联系。再探讨笛卡尔提出的三个原初概念之间的关系，以马里翁的文本入手，详细探讨不同层面上最为原初的概念。</w:delText>
        </w:r>
      </w:del>
    </w:p>
    <w:p>
      <w:pPr>
        <w:spacing w:line="360" w:lineRule="auto"/>
        <w:ind w:firstLine="480" w:firstLineChars="200"/>
        <w:rPr>
          <w:del w:id="3722" w:author="Cigarhun‮ [2]" w:date="2018-04-27T09:08:55Z"/>
          <w:rFonts w:cs="Times New Roman"/>
          <w:sz w:val="24"/>
          <w:rPrChange w:id="3723" w:author="Cigarhun‮ [2]" w:date="2018-04-26T14:11:50Z">
            <w:rPr>
              <w:del w:id="3724" w:author="Cigarhun‮ [2]" w:date="2018-04-27T09:08:55Z"/>
              <w:sz w:val="24"/>
            </w:rPr>
          </w:rPrChange>
        </w:rPr>
      </w:pPr>
      <w:del w:id="3725" w:author="Cigarhun‮ [2]" w:date="2018-04-27T09:08:55Z">
        <w:r>
          <w:rPr>
            <w:rFonts w:hint="eastAsia" w:cs="Times New Roman"/>
            <w:sz w:val="24"/>
            <w:rPrChange w:id="3726" w:author="Cigarhun‮ [2]" w:date="2018-04-26T14:11:50Z">
              <w:rPr>
                <w:rFonts w:hint="eastAsia"/>
                <w:sz w:val="24"/>
              </w:rPr>
            </w:rPrChange>
          </w:rPr>
          <w:delText>首先，从原初概念的构成元素入手，包括物体性广延、精神性思维和</w:delText>
        </w:r>
      </w:del>
      <w:del w:id="3727" w:author="Cigarhun‮ [2]" w:date="2018-04-27T09:08:55Z">
        <w:r>
          <w:rPr>
            <w:rFonts w:hint="eastAsia" w:cs="Times New Roman"/>
            <w:sz w:val="24"/>
            <w:rPrChange w:id="3728" w:author="Cigarhun‮ [2]" w:date="2018-04-26T14:11:50Z">
              <w:rPr>
                <w:rFonts w:hint="eastAsia"/>
                <w:sz w:val="24"/>
              </w:rPr>
            </w:rPrChange>
          </w:rPr>
          <w:delText>身心结合体</w:delText>
        </w:r>
      </w:del>
      <w:del w:id="3729" w:author="Cigarhun‮ [2]" w:date="2018-04-27T09:08:55Z">
        <w:r>
          <w:rPr>
            <w:rFonts w:hint="eastAsia" w:cs="Times New Roman"/>
            <w:sz w:val="24"/>
            <w:rPrChange w:id="3730" w:author="Cigarhun‮ [2]" w:date="2018-04-26T14:11:50Z">
              <w:rPr>
                <w:rFonts w:hint="eastAsia"/>
                <w:sz w:val="24"/>
              </w:rPr>
            </w:rPrChange>
          </w:rPr>
          <w:delText>“吾身”。笛卡尔关于心物区分的阐述贯穿了她绝大多数的著作，也是他形而上学最基础的概念。但身心区分不同于心物二元区分，马里翁解释其原因为身体的模糊性，即身体可以被解读为“一般的身体”和“人的身体”。对于“吾身”作为原初概念的提出，一方面由于需要解决思维的模糊方式的主体，另一方面不能被分解而了解的更多所以是只能有自身得出的原初概念。</w:delText>
        </w:r>
      </w:del>
    </w:p>
    <w:p>
      <w:pPr>
        <w:spacing w:line="360" w:lineRule="auto"/>
        <w:ind w:firstLine="480" w:firstLineChars="200"/>
        <w:rPr>
          <w:del w:id="3731" w:author="Cigarhun‮ [2]" w:date="2018-04-27T09:08:55Z"/>
          <w:rFonts w:cs="Times New Roman"/>
          <w:sz w:val="24"/>
          <w:rPrChange w:id="3732" w:author="Cigarhun‮ [2]" w:date="2018-04-26T14:11:50Z">
            <w:rPr>
              <w:del w:id="3733" w:author="Cigarhun‮ [2]" w:date="2018-04-27T09:08:55Z"/>
              <w:sz w:val="24"/>
            </w:rPr>
          </w:rPrChange>
        </w:rPr>
      </w:pPr>
      <w:del w:id="3734" w:author="Cigarhun‮ [2]" w:date="2018-04-27T09:08:55Z">
        <w:r>
          <w:rPr>
            <w:rFonts w:hint="eastAsia" w:cs="Times New Roman"/>
            <w:sz w:val="24"/>
            <w:rPrChange w:id="3735" w:author="Cigarhun‮ [2]" w:date="2018-04-26T14:11:50Z">
              <w:rPr>
                <w:rFonts w:hint="eastAsia"/>
                <w:sz w:val="24"/>
              </w:rPr>
            </w:rPrChange>
          </w:rPr>
          <w:delText>其次，笔者试图证明在第六沉思中才首次提出的“吾身”概念，和前五个沉思中强调的心物区分构成完美衔接、相互呼应。第一点，“吾身”赢回了在第一、二沉思中怀疑掉的外部物质世界，包括固有解读，即采用排除法的推理；马里翁的解读，即通过“对感觉再感觉”得到理智性认识来证明。第二点，“吾身”实现了被动性思维的可能性，即使得感觉得以实现。同时笛卡尔提出的清楚分明的感觉观念也并不会和前五个沉思中出现的总则相矛盾，因为二者具有理论层面和实践层面的差别。最后一点，“吾身”所承认的身心之间的因果性互动并不和第三沉思中提及的因果性原则相违背。身体和心灵都属于有限实体存在，处于同一个实在性等级，因此可以相互产生因果作用。即使笛卡尔又细分为形式实在性和对象实在性，身心互动所包含的三个维度也都符合因果性原则。</w:delText>
        </w:r>
      </w:del>
    </w:p>
    <w:p>
      <w:pPr>
        <w:spacing w:line="360" w:lineRule="auto"/>
        <w:ind w:firstLine="480" w:firstLineChars="200"/>
        <w:rPr>
          <w:del w:id="3736" w:author="Cigarhun‮ [2]" w:date="2018-04-27T09:08:55Z"/>
          <w:rFonts w:cs="Times New Roman"/>
          <w:sz w:val="24"/>
          <w:rPrChange w:id="3737" w:author="Cigarhun‮ [2]" w:date="2018-04-26T14:11:50Z">
            <w:rPr>
              <w:del w:id="3738" w:author="Cigarhun‮ [2]" w:date="2018-04-27T09:08:55Z"/>
              <w:sz w:val="24"/>
            </w:rPr>
          </w:rPrChange>
        </w:rPr>
      </w:pPr>
      <w:del w:id="3739" w:author="Cigarhun‮ [2]" w:date="2018-04-27T09:08:55Z">
        <w:r>
          <w:rPr>
            <w:rFonts w:hint="eastAsia" w:cs="Times New Roman"/>
            <w:sz w:val="24"/>
            <w:rPrChange w:id="3740" w:author="Cigarhun‮ [2]" w:date="2018-04-26T14:11:50Z">
              <w:rPr>
                <w:rFonts w:hint="eastAsia"/>
                <w:sz w:val="24"/>
              </w:rPr>
            </w:rPrChange>
          </w:rPr>
          <w:delText>最后，对于在体系和文本架构上都能够共存不矛盾的三个原初概念之间的关系有多种解读。传统对于原初概念的解读有两种，一是心物区分包括的物体和精神前两个原初概念更为优先，二是之后也有人认为三者处于同一优先等级中。而对于这一问题，马里翁提出了新的解读，即“吾身”是最为原初的概念。根据笛卡尔的文本我们能够得出结论经验是“吾身”成为原初概念的原因，尽管这是一种消极定义，但马里翁认为并不缺乏说服力。因为</w:delText>
        </w:r>
      </w:del>
      <w:del w:id="3741" w:author="Cigarhun‮ [2]" w:date="2018-04-27T09:08:55Z">
        <w:r>
          <w:rPr>
            <w:rFonts w:hint="eastAsia" w:cs="Times New Roman"/>
            <w:sz w:val="24"/>
            <w:rPrChange w:id="3742" w:author="Cigarhun‮ [2]" w:date="2018-04-26T14:11:50Z">
              <w:rPr>
                <w:rFonts w:hint="eastAsia"/>
                <w:sz w:val="24"/>
              </w:rPr>
            </w:rPrChange>
          </w:rPr>
          <w:delText>身心结合体</w:delText>
        </w:r>
      </w:del>
      <w:del w:id="3743" w:author="Cigarhun‮ [2]" w:date="2018-04-27T09:08:55Z">
        <w:r>
          <w:rPr>
            <w:rFonts w:hint="eastAsia" w:cs="Times New Roman"/>
            <w:sz w:val="24"/>
            <w:rPrChange w:id="3744" w:author="Cigarhun‮ [2]" w:date="2018-04-26T14:11:50Z">
              <w:rPr>
                <w:rFonts w:hint="eastAsia"/>
                <w:sz w:val="24"/>
              </w:rPr>
            </w:rPrChange>
          </w:rPr>
          <w:delText>的运作不遵守物体之间相互作用的规则，而是就像上帝对物质采取行动的规则，所以应从非物质的世界借用运作规则。得出结论只能通过日常经验向我们展示心灵对身体起作用。进一步，使得“吾身”成为最优先的原初概念的是为解决思维被动性问题。“吾身”建立了全新的规则，即使思想行使权威和思维统一性原则，这一点也由于三者都是原初概念不相互影响而不会造成使得心物区分被混淆的困难。由于</w:delText>
        </w:r>
      </w:del>
      <w:del w:id="3745" w:author="Cigarhun‮ [2]" w:date="2018-04-27T09:08:55Z">
        <w:r>
          <w:rPr>
            <w:rFonts w:hint="eastAsia" w:cs="Times New Roman"/>
            <w:sz w:val="24"/>
            <w:rPrChange w:id="3746" w:author="Cigarhun‮ [2]" w:date="2018-04-26T14:11:50Z">
              <w:rPr>
                <w:rFonts w:hint="eastAsia"/>
                <w:sz w:val="24"/>
              </w:rPr>
            </w:rPrChange>
          </w:rPr>
          <w:delText>《沉思集》</w:delText>
        </w:r>
      </w:del>
      <w:del w:id="3747" w:author="Cigarhun‮ [2]" w:date="2018-04-27T09:08:55Z">
        <w:r>
          <w:rPr>
            <w:rFonts w:hint="eastAsia" w:cs="Times New Roman"/>
            <w:sz w:val="24"/>
            <w:rPrChange w:id="3748" w:author="Cigarhun‮ [2]" w:date="2018-04-26T14:11:50Z">
              <w:rPr>
                <w:rFonts w:hint="eastAsia"/>
                <w:sz w:val="24"/>
              </w:rPr>
            </w:rPrChange>
          </w:rPr>
          <w:delText>中对我思的定义中包含具有被动性的感觉的存在，我们必须通过“吾身”解决精神性思维的问题，所以“吾身”最为原初。而这一点正能够解释笛卡尔</w:delText>
        </w:r>
      </w:del>
      <w:del w:id="3749" w:author="Cigarhun‮ [2]" w:date="2018-04-27T09:08:55Z">
        <w:r>
          <w:rPr>
            <w:rFonts w:hint="eastAsia" w:cs="Times New Roman"/>
            <w:sz w:val="24"/>
            <w:rPrChange w:id="3750" w:author="Cigarhun‮ [2]" w:date="2018-04-26T14:11:50Z">
              <w:rPr>
                <w:rFonts w:hint="eastAsia"/>
                <w:sz w:val="24"/>
              </w:rPr>
            </w:rPrChange>
          </w:rPr>
          <w:delText>《沉思集》</w:delText>
        </w:r>
      </w:del>
      <w:del w:id="3751" w:author="Cigarhun‮ [2]" w:date="2018-04-27T09:08:55Z">
        <w:r>
          <w:rPr>
            <w:rFonts w:hint="eastAsia" w:cs="Times New Roman"/>
            <w:sz w:val="24"/>
            <w:rPrChange w:id="3752" w:author="Cigarhun‮ [2]" w:date="2018-04-26T14:11:50Z">
              <w:rPr>
                <w:rFonts w:hint="eastAsia"/>
                <w:sz w:val="24"/>
              </w:rPr>
            </w:rPrChange>
          </w:rPr>
          <w:delText>如此布局的原因。回应以往观点，我认为得出不同的最为优先的原初概念的原因在于出发角度不同。在本体论和知识来源的角度上，心物区分更为原初；从现实和思维运作（即马里翁的证明路径）的角度来说，“吾身”更为原初。</w:delText>
        </w:r>
      </w:del>
    </w:p>
    <w:p>
      <w:pPr>
        <w:spacing w:line="360" w:lineRule="auto"/>
        <w:ind w:firstLine="480" w:firstLineChars="200"/>
        <w:rPr>
          <w:del w:id="3753" w:author="Cigarhun‮ [2]" w:date="2018-04-27T09:08:55Z"/>
          <w:rFonts w:ascii="黑体" w:hAnsi="黑体" w:eastAsia="黑体"/>
          <w:sz w:val="30"/>
          <w:szCs w:val="30"/>
        </w:rPr>
      </w:pPr>
      <w:del w:id="3754" w:author="Cigarhun‮ [2]" w:date="2018-04-27T09:08:55Z">
        <w:r>
          <w:rPr>
            <w:rFonts w:hint="eastAsia" w:cs="Times New Roman"/>
            <w:sz w:val="24"/>
            <w:rPrChange w:id="3755" w:author="Cigarhun‮ [2]" w:date="2018-04-26T14:11:50Z">
              <w:rPr>
                <w:rFonts w:hint="eastAsia"/>
                <w:sz w:val="24"/>
              </w:rPr>
            </w:rPrChange>
          </w:rPr>
          <w:delText>综上所述，我认为笛卡尔的“吾身”作为原初概念的提出是必要的。并且在《第一哲学沉思集》第六沉思中突然地也是第一次的提出“吾身”概念并没有和前五个沉思构成矛盾或思维的断层，而是相互呼应、彼此印证。但对于三个原初概念之间何者更为优先，从不同角度出发可能会得到不同答案。</w:delText>
        </w:r>
      </w:del>
      <w:bookmarkStart w:id="75" w:name="_Toc3073"/>
      <w:bookmarkStart w:id="76" w:name="_Toc480644588"/>
      <w:bookmarkStart w:id="77" w:name="_Toc13784"/>
      <w:bookmarkStart w:id="78" w:name="_Toc17646"/>
      <w:bookmarkStart w:id="79" w:name="_Toc17016"/>
    </w:p>
    <w:p>
      <w:pPr>
        <w:pStyle w:val="2"/>
        <w:spacing w:before="0" w:after="0" w:line="360" w:lineRule="auto"/>
        <w:jc w:val="center"/>
        <w:rPr>
          <w:rFonts w:ascii="黑体" w:hAnsi="黑体" w:eastAsia="黑体"/>
          <w:sz w:val="30"/>
          <w:szCs w:val="30"/>
        </w:rPr>
      </w:pPr>
      <w:bookmarkStart w:id="80" w:name="_Toc24600"/>
      <w:bookmarkStart w:id="81" w:name="_Toc32037"/>
      <w:bookmarkStart w:id="82" w:name="_Toc23719"/>
      <w:bookmarkStart w:id="83" w:name="_Toc21318"/>
      <w:bookmarkStart w:id="84" w:name="_Toc9213"/>
      <w:bookmarkStart w:id="85" w:name="_Toc2825"/>
      <w:r>
        <w:rPr>
          <w:rFonts w:hint="eastAsia" w:ascii="黑体" w:hAnsi="黑体" w:eastAsia="黑体"/>
          <w:sz w:val="30"/>
          <w:szCs w:val="30"/>
        </w:rPr>
        <w:t>参考文献</w:t>
      </w:r>
      <w:bookmarkEnd w:id="75"/>
      <w:bookmarkEnd w:id="76"/>
      <w:bookmarkEnd w:id="77"/>
      <w:bookmarkEnd w:id="78"/>
      <w:bookmarkEnd w:id="79"/>
      <w:bookmarkEnd w:id="80"/>
      <w:bookmarkEnd w:id="81"/>
      <w:bookmarkEnd w:id="82"/>
      <w:bookmarkEnd w:id="83"/>
      <w:bookmarkEnd w:id="84"/>
      <w:bookmarkEnd w:id="85"/>
    </w:p>
    <w:p>
      <w:pPr>
        <w:numPr>
          <w:ilvl w:val="0"/>
          <w:numId w:val="4"/>
        </w:numPr>
        <w:spacing w:line="360" w:lineRule="auto"/>
        <w:rPr>
          <w:rFonts w:cs="Times New Roman"/>
          <w:sz w:val="24"/>
          <w:rPrChange w:id="3756" w:author="Cigarhun‮ [2]" w:date="2018-04-26T14:11:50Z">
            <w:rPr>
              <w:sz w:val="24"/>
            </w:rPr>
          </w:rPrChange>
        </w:rPr>
      </w:pPr>
      <w:bookmarkStart w:id="86" w:name="_Toc8246"/>
      <w:bookmarkStart w:id="87" w:name="_Toc17789"/>
      <w:bookmarkStart w:id="88" w:name="_Toc1535"/>
      <w:bookmarkStart w:id="89" w:name="_Toc23701"/>
      <w:bookmarkStart w:id="90" w:name="_Toc10195"/>
      <w:r>
        <w:rPr>
          <w:rFonts w:hint="eastAsia" w:ascii="黑体" w:hAnsi="黑体" w:eastAsia="黑体"/>
          <w:sz w:val="28"/>
          <w:szCs w:val="28"/>
        </w:rPr>
        <w:t>相关著作</w:t>
      </w:r>
      <w:bookmarkEnd w:id="86"/>
      <w:bookmarkEnd w:id="87"/>
      <w:bookmarkEnd w:id="88"/>
      <w:bookmarkEnd w:id="89"/>
      <w:bookmarkEnd w:id="90"/>
    </w:p>
    <w:p>
      <w:pPr>
        <w:numPr>
          <w:ilvl w:val="0"/>
          <w:numId w:val="5"/>
        </w:numPr>
        <w:spacing w:line="360" w:lineRule="auto"/>
        <w:rPr>
          <w:ins w:id="3757" w:author="Cigarhun‮ [2]" w:date="2018-04-27T11:57:45Z"/>
          <w:rFonts w:ascii="Times New Roman" w:hAnsi="Times New Roman" w:eastAsia="Adobe 楷体 Std R" w:cs="Times New Roman"/>
          <w:szCs w:val="21"/>
          <w:lang w:val="fr-FR"/>
        </w:rPr>
      </w:pPr>
      <w:ins w:id="3758" w:author="Cigarhun‮ [2]" w:date="2018-04-27T11:57:50Z">
        <w:r>
          <w:rPr>
            <w:rFonts w:hint="eastAsia" w:ascii="Times New Roman" w:hAnsi="Times New Roman" w:eastAsia="Adobe 楷体 Std R" w:cs="Times New Roman"/>
            <w:szCs w:val="21"/>
            <w:lang w:val="fr-FR"/>
            <w:rPrChange w:id="3759" w:author="Cigarhun‮ [2]" w:date="2018-04-27T11:57:50Z">
              <w:rPr>
                <w:rFonts w:hint="eastAsia"/>
              </w:rPr>
            </w:rPrChange>
          </w:rPr>
          <w:t>Rene Descartes</w:t>
        </w:r>
      </w:ins>
      <w:ins w:id="3760" w:author="Cigarhun‮ [2]" w:date="2018-04-27T11:57:55Z">
        <w:r>
          <w:rPr>
            <w:rFonts w:hint="eastAsia" w:ascii="Times New Roman" w:hAnsi="Times New Roman" w:eastAsia="Adobe 楷体 Std R" w:cs="Times New Roman"/>
            <w:szCs w:val="21"/>
            <w:lang w:val="en-US" w:eastAsia="zh-CN"/>
          </w:rPr>
          <w:t>:</w:t>
        </w:r>
      </w:ins>
      <w:ins w:id="3761" w:author="Cigarhun‮ [2]" w:date="2018-04-27T11:57:50Z">
        <w:r>
          <w:rPr>
            <w:rFonts w:hint="eastAsia" w:ascii="Times New Roman" w:hAnsi="Times New Roman" w:eastAsia="Adobe 楷体 Std R" w:cs="Times New Roman"/>
            <w:szCs w:val="21"/>
            <w:lang w:val="fr-FR"/>
            <w:rPrChange w:id="3762" w:author="Cigarhun‮ [2]" w:date="2018-04-27T11:57:50Z">
              <w:rPr>
                <w:rFonts w:hint="eastAsia"/>
              </w:rPr>
            </w:rPrChange>
          </w:rPr>
          <w:t xml:space="preserve"> </w:t>
        </w:r>
      </w:ins>
      <w:ins w:id="3763" w:author="Cigarhun‮ [2]" w:date="2018-04-27T11:57:50Z">
        <w:r>
          <w:rPr>
            <w:rFonts w:hint="eastAsia" w:ascii="Times New Roman" w:hAnsi="Times New Roman" w:eastAsia="Adobe 楷体 Std R" w:cs="Times New Roman"/>
            <w:i/>
            <w:iCs/>
            <w:szCs w:val="21"/>
            <w:lang w:val="fr-FR"/>
            <w:rPrChange w:id="3764" w:author="Cigarhun‮ [2]" w:date="2018-04-27T11:58:09Z">
              <w:rPr>
                <w:rFonts w:hint="eastAsia"/>
              </w:rPr>
            </w:rPrChange>
          </w:rPr>
          <w:t>The Philosophical Writing of Descartes,</w:t>
        </w:r>
      </w:ins>
      <w:ins w:id="3765" w:author="Cigarhun‮ [2]" w:date="2018-04-27T11:57:50Z">
        <w:r>
          <w:rPr>
            <w:rFonts w:hint="eastAsia" w:ascii="Times New Roman" w:hAnsi="Times New Roman" w:eastAsia="Adobe 楷体 Std R" w:cs="Times New Roman"/>
            <w:szCs w:val="21"/>
            <w:lang w:val="fr-FR"/>
            <w:rPrChange w:id="3766" w:author="Cigarhun‮ [2]" w:date="2018-04-27T11:57:50Z">
              <w:rPr>
                <w:rFonts w:hint="eastAsia"/>
              </w:rPr>
            </w:rPrChange>
          </w:rPr>
          <w:t xml:space="preserve"> J.Cottingham, R.Stoothoff and D.Murdoch, trans.&amp;ed. , Cambridge University Press, 1985.</w:t>
        </w:r>
      </w:ins>
    </w:p>
    <w:p>
      <w:pPr>
        <w:numPr>
          <w:ilvl w:val="0"/>
          <w:numId w:val="5"/>
        </w:numPr>
        <w:spacing w:line="360" w:lineRule="auto"/>
        <w:rPr>
          <w:rFonts w:ascii="Times New Roman" w:hAnsi="Times New Roman" w:eastAsia="Adobe 楷体 Std R" w:cs="Times New Roman"/>
          <w:szCs w:val="21"/>
          <w:lang w:val="fr-FR"/>
        </w:rPr>
      </w:pPr>
      <w:r>
        <w:rPr>
          <w:rFonts w:ascii="Times New Roman" w:hAnsi="Times New Roman" w:eastAsia="Adobe 楷体 Std R" w:cs="Times New Roman"/>
          <w:lang w:val="fr-FR"/>
        </w:rPr>
        <w:t>Jean-Luc Marion</w:t>
      </w:r>
      <w:ins w:id="3767" w:author="Cigarhun‮ [2]" w:date="2018-04-27T01:28:01Z">
        <w:r>
          <w:rPr>
            <w:rFonts w:hint="eastAsia" w:ascii="Times New Roman" w:hAnsi="Times New Roman" w:eastAsia="Adobe 楷体 Std R" w:cs="Times New Roman"/>
            <w:lang w:val="en-US" w:eastAsia="zh-CN"/>
          </w:rPr>
          <w:t>:</w:t>
        </w:r>
      </w:ins>
      <w:del w:id="3768" w:author="Cigarhun‮ [2]" w:date="2018-04-27T01:28:00Z">
        <w:r>
          <w:rPr>
            <w:rFonts w:ascii="Times New Roman" w:hAnsi="Times New Roman" w:eastAsia="Adobe 楷体 Std R" w:cs="Times New Roman"/>
            <w:lang w:val="fr-FR"/>
          </w:rPr>
          <w:delText>:</w:delText>
        </w:r>
      </w:del>
      <w:ins w:id="3769" w:author="Cigarhun‮ [2]" w:date="2018-04-27T01:28:06Z">
        <w:r>
          <w:rPr>
            <w:rFonts w:hint="eastAsia" w:ascii="Times New Roman" w:hAnsi="Times New Roman" w:eastAsia="Adobe 楷体 Std R" w:cs="Times New Roman"/>
            <w:lang w:val="en-US" w:eastAsia="zh-CN"/>
          </w:rPr>
          <w:t xml:space="preserve"> </w:t>
        </w:r>
      </w:ins>
      <w:del w:id="3770" w:author="Cigarhun‮ [2]" w:date="2018-04-27T01:28:05Z">
        <w:r>
          <w:rPr>
            <w:rFonts w:ascii="Times New Roman" w:hAnsi="Times New Roman" w:eastAsia="Adobe 楷体 Std R" w:cs="Times New Roman"/>
            <w:i/>
            <w:iCs/>
            <w:lang w:val="fr-FR"/>
            <w:rPrChange w:id="3771" w:author="Cigarhun‮ [2]" w:date="2018-04-27T01:27:42Z">
              <w:rPr>
                <w:rFonts w:ascii="Times New Roman" w:hAnsi="Times New Roman" w:eastAsia="Adobe 楷体 Std R" w:cs="Times New Roman"/>
                <w:lang w:val="fr-FR"/>
              </w:rPr>
            </w:rPrChange>
          </w:rPr>
          <w:delText xml:space="preserve"> </w:delText>
        </w:r>
      </w:del>
      <w:r>
        <w:rPr>
          <w:rFonts w:ascii="Times New Roman" w:hAnsi="Times New Roman" w:eastAsia="Adobe 楷体 Std R" w:cs="Times New Roman"/>
          <w:i/>
          <w:iCs/>
          <w:lang w:val="fr-FR"/>
          <w:rPrChange w:id="3772" w:author="Cigarhun‮ [2]" w:date="2018-04-27T01:27:42Z">
            <w:rPr>
              <w:rFonts w:ascii="Times New Roman" w:hAnsi="Times New Roman" w:eastAsia="Adobe 楷体 Std R" w:cs="Times New Roman"/>
              <w:lang w:val="fr-FR"/>
            </w:rPr>
          </w:rPrChange>
        </w:rPr>
        <w:t>Sur la pensée passive de Descartes</w:t>
      </w:r>
      <w:r>
        <w:rPr>
          <w:rFonts w:ascii="Times New Roman" w:hAnsi="Times New Roman" w:eastAsia="Adobe 楷体 Std R" w:cs="Times New Roman"/>
          <w:i/>
          <w:iCs/>
          <w:lang w:val="fr-FR"/>
        </w:rPr>
        <w:t>,</w:t>
      </w:r>
      <w:r>
        <w:rPr>
          <w:rFonts w:ascii="Times New Roman" w:hAnsi="Times New Roman" w:eastAsia="Adobe 楷体 Std R" w:cs="Times New Roman"/>
          <w:lang w:val="fr-FR"/>
        </w:rPr>
        <w:t xml:space="preserve"> Presses universitaires de France, 2013.</w:t>
      </w:r>
    </w:p>
    <w:p>
      <w:pPr>
        <w:numPr>
          <w:ilvl w:val="0"/>
          <w:numId w:val="5"/>
        </w:numPr>
        <w:spacing w:line="360" w:lineRule="auto"/>
        <w:rPr>
          <w:rFonts w:ascii="Times New Roman" w:hAnsi="Times New Roman" w:eastAsia="Adobe 楷体 Std R" w:cs="Times New Roman"/>
          <w:szCs w:val="21"/>
        </w:rPr>
      </w:pPr>
      <w:r>
        <w:rPr>
          <w:rFonts w:ascii="Times New Roman" w:hAnsi="Times New Roman" w:eastAsia="Adobe 楷体 Std R" w:cs="Times New Roman"/>
        </w:rPr>
        <w:t>Jean-Luc Marion</w:t>
      </w:r>
      <w:ins w:id="3773" w:author="Cigarhun‮ [2]" w:date="2018-04-27T01:27:57Z">
        <w:r>
          <w:rPr>
            <w:rFonts w:hint="eastAsia" w:ascii="Times New Roman" w:hAnsi="Times New Roman" w:eastAsia="Adobe 楷体 Std R" w:cs="Times New Roman"/>
            <w:lang w:val="en-US" w:eastAsia="zh-CN"/>
          </w:rPr>
          <w:t>:</w:t>
        </w:r>
      </w:ins>
      <w:del w:id="3774" w:author="Cigarhun‮ [2]" w:date="2018-04-27T01:27:54Z">
        <w:r>
          <w:rPr>
            <w:rFonts w:ascii="Times New Roman" w:hAnsi="Times New Roman" w:eastAsia="Adobe 楷体 Std R" w:cs="Times New Roman"/>
          </w:rPr>
          <w:delText>:</w:delText>
        </w:r>
      </w:del>
      <w:ins w:id="3775" w:author="Cigarhun‮ [2]" w:date="2018-04-27T01:28:09Z">
        <w:r>
          <w:rPr>
            <w:rFonts w:hint="eastAsia" w:ascii="Times New Roman" w:hAnsi="Times New Roman" w:eastAsia="Adobe 楷体 Std R" w:cs="Times New Roman"/>
            <w:lang w:val="en-US" w:eastAsia="zh-CN"/>
          </w:rPr>
          <w:t xml:space="preserve"> </w:t>
        </w:r>
      </w:ins>
      <w:del w:id="3776" w:author="Cigarhun‮ [2]" w:date="2018-04-27T01:28:08Z">
        <w:r>
          <w:rPr>
            <w:rFonts w:ascii="Times New Roman" w:hAnsi="Times New Roman" w:eastAsia="Adobe 楷体 Std R" w:cs="Times New Roman"/>
            <w:i/>
            <w:iCs/>
            <w:rPrChange w:id="3777" w:author="Cigarhun‮ [2]" w:date="2018-04-27T01:28:18Z">
              <w:rPr>
                <w:rFonts w:ascii="Times New Roman" w:hAnsi="Times New Roman" w:eastAsia="Adobe 楷体 Std R" w:cs="Times New Roman"/>
              </w:rPr>
            </w:rPrChange>
          </w:rPr>
          <w:delText xml:space="preserve"> </w:delText>
        </w:r>
      </w:del>
      <w:r>
        <w:rPr>
          <w:rFonts w:ascii="Times New Roman" w:hAnsi="Times New Roman" w:eastAsia="Adobe 楷体 Std R" w:cs="Times New Roman"/>
          <w:i/>
          <w:iCs/>
          <w:rPrChange w:id="3778" w:author="Cigarhun‮ [2]" w:date="2018-04-27T01:28:18Z">
            <w:rPr>
              <w:rFonts w:ascii="Times New Roman" w:hAnsi="Times New Roman" w:eastAsia="Adobe 楷体 Std R" w:cs="Times New Roman"/>
            </w:rPr>
          </w:rPrChange>
        </w:rPr>
        <w:t>On the Ego and on God-Further Cartesian Question</w:t>
      </w:r>
      <w:r>
        <w:rPr>
          <w:rFonts w:ascii="Times New Roman" w:hAnsi="Times New Roman" w:eastAsia="Adobe 楷体 Std R" w:cs="Times New Roman"/>
        </w:rPr>
        <w:t>, translated by Christina.M.Gschwandtner, Fordhan University Press, 2007.</w:t>
      </w:r>
    </w:p>
    <w:p>
      <w:pPr>
        <w:numPr>
          <w:ilvl w:val="0"/>
          <w:numId w:val="5"/>
        </w:numPr>
        <w:spacing w:line="360" w:lineRule="auto"/>
        <w:rPr>
          <w:ins w:id="3779" w:author="Cigarhun‮ [2]" w:date="2018-04-27T12:00:11Z"/>
          <w:rFonts w:ascii="Times New Roman" w:hAnsi="Times New Roman" w:eastAsia="Adobe 楷体 Std R" w:cs="Times New Roman"/>
          <w:szCs w:val="21"/>
        </w:rPr>
      </w:pPr>
      <w:r>
        <w:rPr>
          <w:rFonts w:ascii="Times New Roman" w:hAnsi="Times New Roman" w:eastAsia="Adobe 楷体 Std R" w:cs="Times New Roman"/>
          <w:szCs w:val="21"/>
        </w:rPr>
        <w:t>Sir Bernard Arthur Owen Williams:</w:t>
      </w:r>
      <w:r>
        <w:rPr>
          <w:rFonts w:ascii="Times New Roman" w:hAnsi="Times New Roman" w:eastAsia="Adobe 楷体 Std R" w:cs="Times New Roman"/>
          <w:i/>
          <w:iCs/>
          <w:szCs w:val="21"/>
          <w:rPrChange w:id="3780" w:author="Cigarhun‮ [2]" w:date="2018-04-27T08:54:16Z">
            <w:rPr>
              <w:rFonts w:ascii="Times New Roman" w:hAnsi="Times New Roman" w:eastAsia="Adobe 楷体 Std R" w:cs="Times New Roman"/>
              <w:szCs w:val="21"/>
            </w:rPr>
          </w:rPrChange>
        </w:rPr>
        <w:t xml:space="preserve"> Descartes: </w:t>
      </w:r>
      <w:r>
        <w:rPr>
          <w:rFonts w:ascii="Times New Roman" w:hAnsi="Times New Roman" w:eastAsia="Adobe 楷体 Std R" w:cs="Times New Roman"/>
          <w:i/>
          <w:iCs/>
          <w:szCs w:val="21"/>
          <w:rPrChange w:id="3781" w:author="Cigarhun‮ [2]" w:date="2018-04-27T01:28:38Z">
            <w:rPr>
              <w:rFonts w:ascii="Times New Roman" w:hAnsi="Times New Roman" w:eastAsia="Adobe 楷体 Std R" w:cs="Times New Roman"/>
              <w:szCs w:val="21"/>
            </w:rPr>
          </w:rPrChange>
        </w:rPr>
        <w:t>The Project of Pure Inquiry</w:t>
      </w:r>
      <w:r>
        <w:rPr>
          <w:rFonts w:ascii="Times New Roman" w:hAnsi="Times New Roman" w:eastAsia="Adobe 楷体 Std R" w:cs="Times New Roman"/>
          <w:szCs w:val="21"/>
        </w:rPr>
        <w:t>, Harvester Press, 1978.</w:t>
      </w:r>
    </w:p>
    <w:p>
      <w:pPr>
        <w:numPr>
          <w:ilvl w:val="0"/>
          <w:numId w:val="5"/>
        </w:numPr>
        <w:spacing w:line="360" w:lineRule="auto"/>
        <w:rPr>
          <w:ins w:id="3782" w:author="Cigarhun‮ [2]" w:date="2018-04-27T12:01:02Z"/>
          <w:rFonts w:ascii="Times New Roman" w:hAnsi="Times New Roman" w:eastAsia="Adobe 楷体 Std R" w:cs="Times New Roman"/>
          <w:szCs w:val="21"/>
        </w:rPr>
      </w:pPr>
      <w:ins w:id="3783" w:author="Cigarhun‮ [2]" w:date="2018-04-27T12:00:14Z">
        <w:r>
          <w:rPr>
            <w:rFonts w:hint="default" w:ascii="Times New Roman" w:hAnsi="Times New Roman" w:cs="Times New Roman"/>
          </w:rPr>
          <w:t>Bernard Williams</w:t>
        </w:r>
      </w:ins>
      <w:ins w:id="3784" w:author="Cigarhun‮ [2]" w:date="2018-04-27T12:00:20Z">
        <w:r>
          <w:rPr>
            <w:rFonts w:hint="eastAsia" w:ascii="Times New Roman" w:hAnsi="Times New Roman" w:cs="Times New Roman"/>
            <w:lang w:val="en-US" w:eastAsia="zh-CN"/>
          </w:rPr>
          <w:t>:</w:t>
        </w:r>
      </w:ins>
      <w:ins w:id="3785" w:author="Cigarhun‮ [2]" w:date="2018-04-27T12:00:14Z">
        <w:r>
          <w:rPr>
            <w:rFonts w:hint="default" w:ascii="Times New Roman" w:hAnsi="Times New Roman" w:cs="Times New Roman"/>
          </w:rPr>
          <w:t xml:space="preserve"> </w:t>
        </w:r>
      </w:ins>
      <w:ins w:id="3786" w:author="Cigarhun‮ [2]" w:date="2018-04-27T12:00:14Z">
        <w:r>
          <w:rPr>
            <w:rFonts w:hint="default" w:ascii="Times New Roman" w:hAnsi="Times New Roman" w:cs="Times New Roman"/>
            <w:i/>
            <w:iCs/>
          </w:rPr>
          <w:t>Descartes</w:t>
        </w:r>
      </w:ins>
      <w:ins w:id="3787" w:author="Cigarhun‮ [2]" w:date="2018-04-27T12:00:14Z">
        <w:r>
          <w:rPr>
            <w:rFonts w:hint="default" w:ascii="Times New Roman" w:hAnsi="Times New Roman" w:cs="Times New Roman"/>
          </w:rPr>
          <w:t>, Penguin Books, 1978.</w:t>
        </w:r>
      </w:ins>
      <w:ins w:id="3788" w:author="Cigarhun‮ [2]" w:date="2018-04-27T12:00:14Z">
        <w:r>
          <w:rPr>
            <w:rFonts w:hint="eastAsia" w:cs="Times New Roman"/>
            <w:lang w:val="en-US" w:eastAsia="zh-CN"/>
          </w:rPr>
          <w:t xml:space="preserve"> </w:t>
        </w:r>
      </w:ins>
    </w:p>
    <w:p>
      <w:pPr>
        <w:numPr>
          <w:ilvl w:val="0"/>
          <w:numId w:val="5"/>
        </w:numPr>
        <w:spacing w:line="360" w:lineRule="auto"/>
        <w:rPr>
          <w:rFonts w:ascii="Times New Roman" w:hAnsi="Times New Roman" w:eastAsia="Adobe 楷体 Std R" w:cs="Times New Roman"/>
          <w:szCs w:val="21"/>
        </w:rPr>
      </w:pPr>
      <w:ins w:id="3789" w:author="Cigarhun‮ [2]" w:date="2018-04-27T12:01:05Z">
        <w:r>
          <w:rPr>
            <w:rFonts w:hint="default" w:ascii="Times New Roman" w:hAnsi="Times New Roman" w:cs="Times New Roman"/>
            <w:lang w:val="fr-FR"/>
          </w:rPr>
          <w:t>Leslie John Beck</w:t>
        </w:r>
      </w:ins>
      <w:ins w:id="3790" w:author="Cigarhun‮ [2]" w:date="2018-04-27T12:01:10Z">
        <w:r>
          <w:rPr>
            <w:rFonts w:hint="eastAsia" w:ascii="Times New Roman" w:hAnsi="Times New Roman" w:cs="Times New Roman"/>
            <w:lang w:val="en-US" w:eastAsia="zh-CN"/>
          </w:rPr>
          <w:t xml:space="preserve">: </w:t>
        </w:r>
      </w:ins>
      <w:ins w:id="3791" w:author="Cigarhun‮ [2]" w:date="2018-04-27T12:01:05Z">
        <w:r>
          <w:rPr>
            <w:rFonts w:hint="default" w:ascii="Times New Roman" w:hAnsi="Times New Roman" w:cs="Times New Roman"/>
            <w:i/>
            <w:iCs/>
            <w:lang w:val="fr-FR"/>
          </w:rPr>
          <w:t>The Metaphysics of Descartes: A Study of the Meditations</w:t>
        </w:r>
      </w:ins>
      <w:ins w:id="3792" w:author="Cigarhun‮ [2]" w:date="2018-04-27T12:01:05Z">
        <w:r>
          <w:rPr>
            <w:rFonts w:hint="default" w:ascii="Times New Roman" w:hAnsi="Times New Roman" w:cs="Times New Roman"/>
            <w:lang w:val="fr-FR"/>
          </w:rPr>
          <w:t>, Oxford: Clarendon Press, 1965.</w:t>
        </w:r>
      </w:ins>
    </w:p>
    <w:p>
      <w:pPr>
        <w:numPr>
          <w:ilvl w:val="0"/>
          <w:numId w:val="5"/>
        </w:numPr>
        <w:spacing w:line="360" w:lineRule="auto"/>
        <w:rPr>
          <w:ins w:id="3793" w:author="Cigarhun‮ [2]" w:date="2018-04-27T11:25:22Z"/>
          <w:rFonts w:ascii="Times New Roman" w:hAnsi="Times New Roman" w:eastAsia="Adobe 楷体 Std R" w:cs="Times New Roman"/>
          <w:szCs w:val="21"/>
        </w:rPr>
      </w:pPr>
      <w:r>
        <w:rPr>
          <w:rFonts w:ascii="Times New Roman" w:hAnsi="Times New Roman" w:eastAsia="Adobe 楷体 Std R" w:cs="Times New Roman"/>
          <w:szCs w:val="21"/>
        </w:rPr>
        <w:t>Joseph Almog</w:t>
      </w:r>
      <w:r>
        <w:rPr>
          <w:rFonts w:hint="eastAsia" w:ascii="Times New Roman" w:hAnsi="Times New Roman" w:eastAsia="Adobe 楷体 Std R" w:cs="Times New Roman"/>
          <w:szCs w:val="21"/>
        </w:rPr>
        <w:t>:</w:t>
      </w:r>
      <w:r>
        <w:rPr>
          <w:rFonts w:hint="eastAsia" w:ascii="Times New Roman" w:hAnsi="Times New Roman" w:eastAsia="Adobe 楷体 Std R" w:cs="Times New Roman"/>
          <w:i/>
          <w:iCs/>
          <w:szCs w:val="21"/>
          <w:rPrChange w:id="3794" w:author="Cigarhun‮ [2]" w:date="2018-04-27T01:28:45Z">
            <w:rPr>
              <w:rFonts w:hint="eastAsia" w:ascii="Times New Roman" w:hAnsi="Times New Roman" w:eastAsia="Adobe 楷体 Std R" w:cs="Times New Roman"/>
              <w:szCs w:val="21"/>
            </w:rPr>
          </w:rPrChange>
        </w:rPr>
        <w:t xml:space="preserve"> What Am I?: Descartes and the Mind-Body Problem</w:t>
      </w:r>
      <w:r>
        <w:rPr>
          <w:rFonts w:hint="eastAsia" w:ascii="Times New Roman" w:hAnsi="Times New Roman" w:eastAsia="Adobe 楷体 Std R" w:cs="Times New Roman"/>
          <w:szCs w:val="21"/>
        </w:rPr>
        <w:t>, Oxford University Press, 2001.</w:t>
      </w:r>
    </w:p>
    <w:p>
      <w:pPr>
        <w:numPr>
          <w:ilvl w:val="0"/>
          <w:numId w:val="5"/>
        </w:numPr>
        <w:spacing w:line="360" w:lineRule="auto"/>
        <w:rPr>
          <w:rFonts w:ascii="Times New Roman" w:hAnsi="Times New Roman" w:eastAsia="Adobe 楷体 Std R" w:cs="Times New Roman"/>
          <w:szCs w:val="21"/>
        </w:rPr>
      </w:pPr>
      <w:ins w:id="3795" w:author="Cigarhun‮ [2]" w:date="2018-04-27T11:25:27Z">
        <w:r>
          <w:rPr>
            <w:rFonts w:hint="eastAsia" w:ascii="Times New Roman" w:hAnsi="Times New Roman" w:eastAsia="Adobe 楷体 Std R" w:cs="Times New Roman"/>
            <w:szCs w:val="21"/>
            <w:rPrChange w:id="3796" w:author="Cigarhun‮ [2]" w:date="2018-04-27T11:25:27Z">
              <w:rPr>
                <w:rFonts w:hint="eastAsia"/>
              </w:rPr>
            </w:rPrChange>
          </w:rPr>
          <w:t>Henri Gouhier</w:t>
        </w:r>
      </w:ins>
      <w:ins w:id="3797" w:author="Cigarhun‮ [2]" w:date="2018-04-27T11:25:36Z">
        <w:r>
          <w:rPr>
            <w:rFonts w:hint="eastAsia" w:ascii="Times New Roman" w:hAnsi="Times New Roman" w:eastAsia="Adobe 楷体 Std R" w:cs="Times New Roman"/>
            <w:szCs w:val="21"/>
            <w:lang w:val="en-US" w:eastAsia="zh-CN"/>
          </w:rPr>
          <w:t>:</w:t>
        </w:r>
      </w:ins>
      <w:ins w:id="3798" w:author="Cigarhun‮ [2]" w:date="2018-04-27T11:25:27Z">
        <w:r>
          <w:rPr>
            <w:rFonts w:hint="eastAsia" w:ascii="Times New Roman" w:hAnsi="Times New Roman" w:eastAsia="Adobe 楷体 Std R" w:cs="Times New Roman"/>
            <w:szCs w:val="21"/>
            <w:rPrChange w:id="3799" w:author="Cigarhun‮ [2]" w:date="2018-04-27T11:25:27Z">
              <w:rPr>
                <w:rFonts w:hint="eastAsia"/>
              </w:rPr>
            </w:rPrChange>
          </w:rPr>
          <w:t xml:space="preserve"> </w:t>
        </w:r>
      </w:ins>
      <w:ins w:id="3800" w:author="Cigarhun‮ [2]" w:date="2018-04-27T11:25:27Z">
        <w:r>
          <w:rPr>
            <w:rFonts w:hint="eastAsia" w:ascii="Times New Roman" w:hAnsi="Times New Roman" w:eastAsia="Adobe 楷体 Std R" w:cs="Times New Roman"/>
            <w:i/>
            <w:iCs/>
            <w:szCs w:val="21"/>
            <w:rPrChange w:id="3801" w:author="Cigarhun‮ [2]" w:date="2018-04-27T11:25:58Z">
              <w:rPr>
                <w:rFonts w:hint="eastAsia"/>
              </w:rPr>
            </w:rPrChange>
          </w:rPr>
          <w:t>Le Pensée Métaphysique de Descartes</w:t>
        </w:r>
      </w:ins>
      <w:ins w:id="3802" w:author="Cigarhun‮ [2]" w:date="2018-04-27T11:25:27Z">
        <w:r>
          <w:rPr>
            <w:rFonts w:hint="eastAsia" w:ascii="Times New Roman" w:hAnsi="Times New Roman" w:eastAsia="Adobe 楷体 Std R" w:cs="Times New Roman"/>
            <w:szCs w:val="21"/>
            <w:rPrChange w:id="3803" w:author="Cigarhun‮ [2]" w:date="2018-04-27T11:25:27Z">
              <w:rPr>
                <w:rFonts w:hint="eastAsia"/>
              </w:rPr>
            </w:rPrChange>
          </w:rPr>
          <w:t>, Paris: Librarie Philosophique J.Vrin, 1962.</w:t>
        </w:r>
      </w:ins>
    </w:p>
    <w:p>
      <w:pPr>
        <w:numPr>
          <w:ilvl w:val="0"/>
          <w:numId w:val="5"/>
        </w:numPr>
        <w:spacing w:line="360" w:lineRule="auto"/>
        <w:rPr>
          <w:rFonts w:ascii="Times New Roman" w:hAnsi="Times New Roman" w:cs="Times New Roman"/>
          <w:szCs w:val="21"/>
        </w:rPr>
      </w:pPr>
      <w:r>
        <w:rPr>
          <w:rFonts w:ascii="Times New Roman" w:hAnsi="Times New Roman" w:cs="Times New Roman"/>
          <w:szCs w:val="21"/>
        </w:rPr>
        <w:t>[法]笛卡尔：《第一哲学沉思集》，庞景仁译，商务印书馆，2017年版。</w:t>
      </w:r>
    </w:p>
    <w:p>
      <w:pPr>
        <w:numPr>
          <w:ilvl w:val="0"/>
          <w:numId w:val="5"/>
        </w:numPr>
        <w:spacing w:line="360" w:lineRule="auto"/>
        <w:rPr>
          <w:rFonts w:ascii="Times New Roman" w:hAnsi="Times New Roman" w:cs="Times New Roman"/>
          <w:szCs w:val="21"/>
        </w:rPr>
      </w:pPr>
      <w:r>
        <w:rPr>
          <w:rFonts w:ascii="Times New Roman" w:hAnsi="Times New Roman" w:cs="Times New Roman"/>
          <w:szCs w:val="21"/>
        </w:rPr>
        <w:t>[法]笛卡尔：《指导心灵探求真理的原则》，管震湖译，商务印书馆，1991年版。</w:t>
      </w:r>
    </w:p>
    <w:p>
      <w:pPr>
        <w:numPr>
          <w:ilvl w:val="0"/>
          <w:numId w:val="5"/>
        </w:numPr>
        <w:spacing w:line="360" w:lineRule="auto"/>
        <w:rPr>
          <w:rFonts w:ascii="Times New Roman" w:hAnsi="Times New Roman" w:cs="Times New Roman"/>
          <w:szCs w:val="21"/>
        </w:rPr>
      </w:pPr>
      <w:r>
        <w:rPr>
          <w:rFonts w:ascii="Times New Roman" w:hAnsi="Times New Roman" w:cs="Times New Roman"/>
          <w:szCs w:val="21"/>
        </w:rPr>
        <w:t>[法]笛卡尔：《哲学原理》，关文运译，商务印书馆，1958年版。</w:t>
      </w:r>
    </w:p>
    <w:p>
      <w:pPr>
        <w:numPr>
          <w:ilvl w:val="0"/>
          <w:numId w:val="5"/>
        </w:numPr>
        <w:spacing w:line="360" w:lineRule="auto"/>
        <w:rPr>
          <w:rFonts w:ascii="Times New Roman" w:hAnsi="Times New Roman" w:cs="Times New Roman"/>
          <w:szCs w:val="21"/>
        </w:rPr>
      </w:pPr>
      <w:r>
        <w:rPr>
          <w:rFonts w:ascii="Times New Roman" w:hAnsi="Times New Roman" w:cs="Times New Roman"/>
          <w:szCs w:val="21"/>
        </w:rPr>
        <w:t>[法]笛卡尔：《谈谈方法》，王太庆译，商务印书馆，2010年版。</w:t>
      </w:r>
    </w:p>
    <w:p>
      <w:pPr>
        <w:numPr>
          <w:ilvl w:val="0"/>
          <w:numId w:val="5"/>
        </w:numPr>
        <w:spacing w:line="360" w:lineRule="auto"/>
        <w:rPr>
          <w:rFonts w:ascii="Times New Roman" w:hAnsi="Times New Roman" w:cs="Times New Roman"/>
          <w:szCs w:val="21"/>
        </w:rPr>
      </w:pPr>
      <w:r>
        <w:rPr>
          <w:rFonts w:ascii="Times New Roman" w:hAnsi="Times New Roman" w:cs="Times New Roman"/>
          <w:szCs w:val="21"/>
        </w:rPr>
        <w:t>[法]笛卡尔：《论灵魂的激情》，贾江鸿译，商务印书馆，2013年版。</w:t>
      </w:r>
    </w:p>
    <w:p>
      <w:pPr>
        <w:numPr>
          <w:ilvl w:val="0"/>
          <w:numId w:val="5"/>
        </w:numPr>
        <w:spacing w:line="360" w:lineRule="auto"/>
        <w:rPr>
          <w:rFonts w:ascii="Times New Roman" w:hAnsi="Times New Roman" w:cs="Times New Roman"/>
          <w:szCs w:val="21"/>
        </w:rPr>
      </w:pPr>
      <w:r>
        <w:rPr>
          <w:rFonts w:ascii="Times New Roman" w:hAnsi="Times New Roman" w:cs="Times New Roman"/>
          <w:szCs w:val="21"/>
        </w:rPr>
        <w:t>[美]哈特费尔德：《笛卡尔与&lt;第一哲学沉思集&gt;》，尚新建译，广西师范大学出版社，2007年版。</w:t>
      </w:r>
    </w:p>
    <w:p>
      <w:pPr>
        <w:numPr>
          <w:ilvl w:val="0"/>
          <w:numId w:val="5"/>
        </w:numPr>
        <w:spacing w:line="360" w:lineRule="auto"/>
        <w:rPr>
          <w:rFonts w:ascii="Times New Roman" w:hAnsi="Times New Roman" w:cs="Times New Roman"/>
          <w:szCs w:val="21"/>
        </w:rPr>
      </w:pPr>
      <w:r>
        <w:rPr>
          <w:rFonts w:ascii="Times New Roman" w:hAnsi="Times New Roman" w:cs="Times New Roman"/>
          <w:szCs w:val="21"/>
        </w:rPr>
        <w:t>[德]海德格尔：《存在与时间》，陈嘉映、王庆节 合译，现代西方学术文库，1987年版。</w:t>
      </w:r>
    </w:p>
    <w:p>
      <w:pPr>
        <w:numPr>
          <w:ilvl w:val="0"/>
          <w:numId w:val="5"/>
        </w:numPr>
        <w:spacing w:line="360" w:lineRule="auto"/>
        <w:rPr>
          <w:rFonts w:ascii="Times New Roman" w:hAnsi="Times New Roman" w:cs="Times New Roman"/>
          <w:szCs w:val="21"/>
        </w:rPr>
      </w:pPr>
      <w:r>
        <w:rPr>
          <w:rFonts w:ascii="Times New Roman" w:hAnsi="Times New Roman" w:cs="Times New Roman"/>
          <w:szCs w:val="21"/>
        </w:rPr>
        <w:t>[德]康德：《纯粹理性批判》，邓晓芒译，人民出版社，2004年版。</w:t>
      </w:r>
    </w:p>
    <w:p>
      <w:pPr>
        <w:numPr>
          <w:ilvl w:val="0"/>
          <w:numId w:val="5"/>
        </w:numPr>
        <w:spacing w:line="360" w:lineRule="auto"/>
        <w:rPr>
          <w:ins w:id="3804" w:author="Cigarhun‮ [2]" w:date="2018-04-27T11:56:41Z"/>
          <w:rFonts w:ascii="Times New Roman" w:hAnsi="Times New Roman" w:cs="Times New Roman"/>
          <w:szCs w:val="21"/>
        </w:rPr>
      </w:pPr>
      <w:r>
        <w:rPr>
          <w:rFonts w:ascii="Times New Roman" w:hAnsi="Times New Roman" w:cs="Times New Roman"/>
          <w:szCs w:val="21"/>
        </w:rPr>
        <w:t>[美]约翰·塞尔：《心灵导论》，徐英瑾译，上海人民出版社，2008年版。</w:t>
      </w:r>
    </w:p>
    <w:p>
      <w:pPr>
        <w:numPr>
          <w:ilvl w:val="0"/>
          <w:numId w:val="5"/>
        </w:numPr>
        <w:spacing w:line="360" w:lineRule="auto"/>
        <w:rPr>
          <w:rFonts w:ascii="Times New Roman" w:hAnsi="Times New Roman" w:cs="Times New Roman"/>
          <w:szCs w:val="21"/>
        </w:rPr>
      </w:pPr>
      <w:ins w:id="3805" w:author="Cigarhun‮ [2]" w:date="2018-04-27T11:56:46Z">
        <w:r>
          <w:rPr>
            <w:rFonts w:hint="eastAsia" w:ascii="Times New Roman" w:hAnsi="Times New Roman" w:cs="Times New Roman"/>
            <w:szCs w:val="21"/>
            <w:rPrChange w:id="3806" w:author="Cigarhun‮ [2]" w:date="2018-04-27T11:56:46Z">
              <w:rPr>
                <w:rFonts w:hint="eastAsia"/>
              </w:rPr>
            </w:rPrChange>
          </w:rPr>
          <w:t>[奥]胡塞尔：《笛卡尔式的沉思》，中国城市出版社，张廷国译，2002年版。</w:t>
        </w:r>
      </w:ins>
    </w:p>
    <w:p>
      <w:pPr>
        <w:numPr>
          <w:ilvl w:val="0"/>
          <w:numId w:val="5"/>
        </w:numPr>
        <w:spacing w:line="360" w:lineRule="auto"/>
        <w:rPr>
          <w:rFonts w:ascii="Times New Roman" w:hAnsi="Times New Roman" w:cs="Times New Roman"/>
          <w:szCs w:val="21"/>
        </w:rPr>
      </w:pPr>
      <w:r>
        <w:rPr>
          <w:rFonts w:ascii="Times New Roman" w:hAnsi="Times New Roman" w:cs="Times New Roman"/>
          <w:szCs w:val="21"/>
        </w:rPr>
        <w:t>高新民，沈学军：《近代西方心灵哲学》，华中师范大学出版社，2010年版。</w:t>
      </w:r>
    </w:p>
    <w:p>
      <w:pPr>
        <w:numPr>
          <w:ilvl w:val="0"/>
          <w:numId w:val="5"/>
        </w:numPr>
        <w:spacing w:line="360" w:lineRule="auto"/>
        <w:rPr>
          <w:rFonts w:ascii="Times New Roman" w:hAnsi="Times New Roman" w:cs="Times New Roman"/>
          <w:szCs w:val="21"/>
        </w:rPr>
      </w:pPr>
      <w:r>
        <w:rPr>
          <w:rFonts w:ascii="Times New Roman" w:hAnsi="Times New Roman" w:cs="Times New Roman"/>
          <w:szCs w:val="21"/>
        </w:rPr>
        <w:t>[法]梅洛·庞蒂：《知觉现象学》，姜志辉译，商务印书馆，2001年版。</w:t>
      </w:r>
    </w:p>
    <w:p>
      <w:pPr>
        <w:numPr>
          <w:ilvl w:val="0"/>
          <w:numId w:val="4"/>
        </w:numPr>
        <w:tabs>
          <w:tab w:val="left" w:pos="6480"/>
        </w:tabs>
        <w:spacing w:line="360" w:lineRule="auto"/>
        <w:rPr>
          <w:rFonts w:cs="Times New Roman"/>
          <w:sz w:val="24"/>
          <w:rPrChange w:id="3808" w:author="Cigarhun‮ [2]" w:date="2018-04-26T14:11:50Z">
            <w:rPr>
              <w:sz w:val="24"/>
            </w:rPr>
          </w:rPrChange>
        </w:rPr>
        <w:pPrChange w:id="3807" w:author="Cigarhun‮ [2]" w:date="2018-04-24T22:43:35Z">
          <w:pPr>
            <w:numPr>
              <w:ilvl w:val="0"/>
              <w:numId w:val="4"/>
            </w:numPr>
            <w:spacing w:line="360" w:lineRule="auto"/>
          </w:pPr>
        </w:pPrChange>
      </w:pPr>
      <w:bookmarkStart w:id="91" w:name="_Toc12075"/>
      <w:bookmarkStart w:id="92" w:name="_Toc20572"/>
      <w:bookmarkStart w:id="93" w:name="_Toc11102"/>
      <w:bookmarkStart w:id="94" w:name="_Toc14836"/>
      <w:bookmarkStart w:id="95" w:name="_Toc7926"/>
      <w:r>
        <w:rPr>
          <w:rFonts w:hint="eastAsia" w:ascii="黑体" w:hAnsi="黑体" w:eastAsia="黑体"/>
          <w:sz w:val="28"/>
          <w:szCs w:val="28"/>
        </w:rPr>
        <w:t>相关论文</w:t>
      </w:r>
      <w:bookmarkEnd w:id="91"/>
      <w:bookmarkEnd w:id="92"/>
      <w:bookmarkEnd w:id="93"/>
      <w:bookmarkEnd w:id="94"/>
      <w:bookmarkEnd w:id="95"/>
      <w:ins w:id="3809" w:author="Cigarhun‮ [2]" w:date="2018-04-24T22:43:35Z">
        <w:r>
          <w:rPr>
            <w:rFonts w:hint="eastAsia" w:ascii="黑体" w:hAnsi="黑体" w:eastAsia="黑体"/>
            <w:sz w:val="28"/>
            <w:szCs w:val="28"/>
            <w:lang w:eastAsia="zh-CN"/>
          </w:rPr>
          <w:tab/>
        </w:r>
      </w:ins>
    </w:p>
    <w:p>
      <w:pPr>
        <w:pStyle w:val="7"/>
        <w:numPr>
          <w:ilvl w:val="0"/>
          <w:numId w:val="6"/>
        </w:numPr>
        <w:spacing w:line="360" w:lineRule="auto"/>
        <w:rPr>
          <w:rFonts w:ascii="Times New Roman" w:hAnsi="Times New Roman"/>
          <w:sz w:val="21"/>
        </w:rPr>
      </w:pPr>
      <w:r>
        <w:rPr>
          <w:rFonts w:hint="eastAsia" w:ascii="Times New Roman" w:hAnsi="Times New Roman"/>
          <w:sz w:val="21"/>
        </w:rPr>
        <w:t>Richard A. Watson:The Breakdown of Cartesian Metaphysics,</w:t>
      </w:r>
      <w:r>
        <w:rPr>
          <w:rFonts w:hint="eastAsia" w:ascii="Times New Roman" w:hAnsi="Times New Roman"/>
          <w:i/>
          <w:iCs/>
          <w:sz w:val="21"/>
          <w:rPrChange w:id="3810" w:author="Cigarhun‮ [2]" w:date="2018-04-27T01:28:57Z">
            <w:rPr>
              <w:rFonts w:hint="eastAsia" w:ascii="Times New Roman" w:hAnsi="Times New Roman"/>
              <w:sz w:val="21"/>
            </w:rPr>
          </w:rPrChange>
        </w:rPr>
        <w:t>Journal of the History of  Philosophy</w:t>
      </w:r>
      <w:r>
        <w:rPr>
          <w:rFonts w:ascii="Times New Roman" w:hAnsi="Times New Roman"/>
          <w:sz w:val="21"/>
        </w:rPr>
        <w:t xml:space="preserve">, </w:t>
      </w:r>
      <w:r>
        <w:rPr>
          <w:rFonts w:hint="eastAsia" w:ascii="Times New Roman" w:hAnsi="Times New Roman"/>
          <w:sz w:val="21"/>
        </w:rPr>
        <w:t>V</w:t>
      </w:r>
      <w:r>
        <w:rPr>
          <w:rFonts w:ascii="Times New Roman" w:hAnsi="Times New Roman"/>
          <w:sz w:val="21"/>
        </w:rPr>
        <w:t xml:space="preserve">ol. </w:t>
      </w:r>
      <w:r>
        <w:rPr>
          <w:rFonts w:hint="eastAsia" w:ascii="Times New Roman" w:hAnsi="Times New Roman"/>
          <w:sz w:val="21"/>
        </w:rPr>
        <w:t>1</w:t>
      </w:r>
      <w:r>
        <w:rPr>
          <w:rFonts w:ascii="Times New Roman" w:hAnsi="Times New Roman"/>
          <w:sz w:val="21"/>
        </w:rPr>
        <w:t xml:space="preserve">, </w:t>
      </w:r>
      <w:r>
        <w:rPr>
          <w:rFonts w:hint="eastAsia" w:ascii="Times New Roman" w:hAnsi="Times New Roman"/>
          <w:sz w:val="21"/>
        </w:rPr>
        <w:t>1963</w:t>
      </w:r>
      <w:r>
        <w:rPr>
          <w:rFonts w:ascii="Times New Roman" w:hAnsi="Times New Roman"/>
          <w:sz w:val="21"/>
        </w:rPr>
        <w:t>.</w:t>
      </w:r>
    </w:p>
    <w:p>
      <w:pPr>
        <w:pStyle w:val="7"/>
        <w:numPr>
          <w:ilvl w:val="0"/>
          <w:numId w:val="6"/>
        </w:numPr>
        <w:spacing w:line="360" w:lineRule="auto"/>
        <w:rPr>
          <w:rFonts w:ascii="Times New Roman" w:hAnsi="Times New Roman"/>
          <w:sz w:val="21"/>
        </w:rPr>
      </w:pPr>
      <w:r>
        <w:rPr>
          <w:rFonts w:hint="eastAsia" w:ascii="Times New Roman" w:hAnsi="Times New Roman"/>
          <w:sz w:val="21"/>
        </w:rPr>
        <w:t xml:space="preserve">Daisie Radner: 'Descartes' Notion of the Union of Mind and Body, </w:t>
      </w:r>
      <w:r>
        <w:rPr>
          <w:rFonts w:hint="eastAsia" w:ascii="Times New Roman" w:hAnsi="Times New Roman"/>
          <w:i/>
          <w:iCs/>
          <w:sz w:val="21"/>
          <w:rPrChange w:id="3811" w:author="Cigarhun‮ [2]" w:date="2018-04-27T01:29:01Z">
            <w:rPr>
              <w:rFonts w:hint="eastAsia" w:ascii="Times New Roman" w:hAnsi="Times New Roman"/>
              <w:sz w:val="21"/>
            </w:rPr>
          </w:rPrChange>
        </w:rPr>
        <w:t>Journal of the History of Philosophy</w:t>
      </w:r>
      <w:r>
        <w:rPr>
          <w:rFonts w:hint="eastAsia" w:ascii="Times New Roman" w:hAnsi="Times New Roman"/>
          <w:sz w:val="21"/>
        </w:rPr>
        <w:t>, Vol9, 1971.</w:t>
      </w:r>
    </w:p>
    <w:p>
      <w:pPr>
        <w:pStyle w:val="7"/>
        <w:numPr>
          <w:ilvl w:val="0"/>
          <w:numId w:val="6"/>
        </w:numPr>
        <w:spacing w:line="360" w:lineRule="auto"/>
        <w:rPr>
          <w:rFonts w:ascii="Times New Roman" w:hAnsi="Times New Roman"/>
          <w:sz w:val="21"/>
        </w:rPr>
      </w:pPr>
      <w:r>
        <w:rPr>
          <w:rFonts w:hint="eastAsia" w:ascii="Times New Roman" w:hAnsi="Times New Roman"/>
          <w:sz w:val="21"/>
        </w:rPr>
        <w:t xml:space="preserve">Daniel Garber: 'Understanding Interaction: What Descartes Should Have Told Elisabeth', </w:t>
      </w:r>
      <w:r>
        <w:rPr>
          <w:rFonts w:hint="eastAsia" w:ascii="Times New Roman" w:hAnsi="Times New Roman"/>
          <w:i/>
          <w:iCs/>
          <w:sz w:val="21"/>
          <w:rPrChange w:id="3812" w:author="Cigarhun‮ [2]" w:date="2018-04-27T01:29:07Z">
            <w:rPr>
              <w:rFonts w:hint="eastAsia" w:ascii="Times New Roman" w:hAnsi="Times New Roman"/>
              <w:sz w:val="21"/>
            </w:rPr>
          </w:rPrChange>
        </w:rPr>
        <w:t>Southern Journal of Philosophy</w:t>
      </w:r>
      <w:r>
        <w:rPr>
          <w:rFonts w:hint="eastAsia" w:ascii="Times New Roman" w:hAnsi="Times New Roman"/>
          <w:sz w:val="21"/>
        </w:rPr>
        <w:t xml:space="preserve">, Vol 21, No15, 1983. </w:t>
      </w:r>
    </w:p>
    <w:p>
      <w:pPr>
        <w:pStyle w:val="7"/>
        <w:numPr>
          <w:ilvl w:val="0"/>
          <w:numId w:val="6"/>
        </w:numPr>
        <w:spacing w:line="360" w:lineRule="auto"/>
        <w:rPr>
          <w:rFonts w:ascii="Times New Roman" w:hAnsi="Times New Roman"/>
          <w:sz w:val="21"/>
        </w:rPr>
      </w:pPr>
      <w:r>
        <w:rPr>
          <w:rFonts w:hint="eastAsia" w:ascii="Times New Roman" w:hAnsi="Times New Roman"/>
          <w:sz w:val="21"/>
        </w:rPr>
        <w:t xml:space="preserve">David Yandell : What Descartes really told Elisabeth: Mind‐body union as a primitive notion, </w:t>
      </w:r>
      <w:r>
        <w:rPr>
          <w:rFonts w:hint="eastAsia" w:ascii="Times New Roman" w:hAnsi="Times New Roman"/>
          <w:i/>
          <w:iCs/>
          <w:sz w:val="21"/>
          <w:rPrChange w:id="3813" w:author="Cigarhun‮ [2]" w:date="2018-04-27T01:29:12Z">
            <w:rPr>
              <w:rFonts w:hint="eastAsia" w:ascii="Times New Roman" w:hAnsi="Times New Roman"/>
              <w:sz w:val="21"/>
            </w:rPr>
          </w:rPrChange>
        </w:rPr>
        <w:t>British Journal for the History</w:t>
      </w:r>
      <w:bookmarkStart w:id="96" w:name="_GoBack"/>
      <w:bookmarkEnd w:id="96"/>
      <w:r>
        <w:rPr>
          <w:rFonts w:hint="eastAsia" w:ascii="Times New Roman" w:hAnsi="Times New Roman"/>
          <w:i/>
          <w:iCs/>
          <w:sz w:val="21"/>
          <w:rPrChange w:id="3813" w:author="Cigarhun‮ [2]" w:date="2018-04-27T01:29:12Z">
            <w:rPr>
              <w:rFonts w:hint="eastAsia" w:ascii="Times New Roman" w:hAnsi="Times New Roman"/>
              <w:sz w:val="21"/>
            </w:rPr>
          </w:rPrChange>
        </w:rPr>
        <w:t xml:space="preserve"> of Philosophy</w:t>
      </w:r>
      <w:r>
        <w:rPr>
          <w:rFonts w:hint="eastAsia" w:ascii="Times New Roman" w:hAnsi="Times New Roman"/>
          <w:sz w:val="21"/>
        </w:rPr>
        <w:t>,Vol 5, No2, 2008</w:t>
      </w:r>
    </w:p>
    <w:p>
      <w:pPr>
        <w:pStyle w:val="7"/>
        <w:numPr>
          <w:ilvl w:val="0"/>
          <w:numId w:val="6"/>
        </w:numPr>
        <w:spacing w:line="360" w:lineRule="auto"/>
        <w:rPr>
          <w:rFonts w:cs="Times New Roman"/>
          <w:sz w:val="21"/>
          <w:szCs w:val="21"/>
          <w:rPrChange w:id="3814" w:author="Cigarhun‮ [2]" w:date="2018-04-26T14:11:50Z">
            <w:rPr>
              <w:sz w:val="21"/>
              <w:szCs w:val="21"/>
            </w:rPr>
          </w:rPrChange>
        </w:rPr>
      </w:pPr>
      <w:r>
        <w:rPr>
          <w:rFonts w:hint="eastAsia" w:ascii="Times New Roman" w:hAnsi="Times New Roman"/>
          <w:sz w:val="21"/>
          <w:szCs w:val="21"/>
        </w:rPr>
        <w:t>Tom Vinci: Mind–Body Causation, Mind–Body Union and the‘Special Mode of Thinking’ in Descartes,</w:t>
      </w:r>
      <w:r>
        <w:rPr>
          <w:rFonts w:hint="eastAsia" w:ascii="Times New Roman" w:hAnsi="Times New Roman"/>
          <w:i/>
          <w:iCs/>
          <w:sz w:val="21"/>
          <w:szCs w:val="21"/>
          <w:rPrChange w:id="3815" w:author="Cigarhun‮ [2]" w:date="2018-04-27T01:29:20Z">
            <w:rPr>
              <w:rFonts w:hint="eastAsia" w:ascii="Times New Roman" w:hAnsi="Times New Roman"/>
              <w:sz w:val="21"/>
              <w:szCs w:val="21"/>
            </w:rPr>
          </w:rPrChange>
        </w:rPr>
        <w:t xml:space="preserve"> British Journal for the History of Philosophy</w:t>
      </w:r>
      <w:r>
        <w:rPr>
          <w:rFonts w:hint="eastAsia" w:ascii="Times New Roman" w:hAnsi="Times New Roman"/>
          <w:sz w:val="21"/>
          <w:szCs w:val="21"/>
        </w:rPr>
        <w:t>, Vol16, No3, 2008.</w:t>
      </w:r>
    </w:p>
    <w:p>
      <w:pPr>
        <w:pStyle w:val="7"/>
        <w:numPr>
          <w:ilvl w:val="0"/>
          <w:numId w:val="6"/>
        </w:numPr>
        <w:spacing w:line="360" w:lineRule="auto"/>
        <w:rPr>
          <w:rFonts w:ascii="Times New Roman" w:hAnsi="Times New Roman" w:cs="Times New Roman"/>
          <w:sz w:val="21"/>
          <w:szCs w:val="21"/>
        </w:rPr>
      </w:pPr>
      <w:r>
        <w:rPr>
          <w:rFonts w:ascii="Times New Roman" w:hAnsi="Times New Roman" w:cs="Times New Roman"/>
          <w:sz w:val="21"/>
          <w:szCs w:val="21"/>
        </w:rPr>
        <w:t>Marleen Rozemond</w:t>
      </w:r>
      <w:r>
        <w:rPr>
          <w:rFonts w:hint="eastAsia" w:ascii="Times New Roman" w:hAnsi="Times New Roman" w:cs="Times New Roman"/>
          <w:sz w:val="21"/>
          <w:szCs w:val="21"/>
        </w:rPr>
        <w:t xml:space="preserve">: Descartes, Mind-Body Union, and Holenmerism, </w:t>
      </w:r>
      <w:r>
        <w:rPr>
          <w:rFonts w:hint="eastAsia" w:ascii="Times New Roman" w:hAnsi="Times New Roman" w:cs="Times New Roman"/>
          <w:i/>
          <w:iCs/>
          <w:sz w:val="21"/>
          <w:szCs w:val="21"/>
          <w:rPrChange w:id="3816" w:author="Cigarhun‮ [2]" w:date="2018-04-27T01:29:26Z">
            <w:rPr>
              <w:rFonts w:hint="eastAsia" w:ascii="Times New Roman" w:hAnsi="Times New Roman" w:cs="Times New Roman"/>
              <w:sz w:val="21"/>
              <w:szCs w:val="21"/>
            </w:rPr>
          </w:rPrChange>
        </w:rPr>
        <w:t>Philosophical Topics</w:t>
      </w:r>
      <w:r>
        <w:rPr>
          <w:rFonts w:hint="eastAsia" w:ascii="Times New Roman" w:hAnsi="Times New Roman" w:cs="Times New Roman"/>
          <w:sz w:val="21"/>
          <w:szCs w:val="21"/>
        </w:rPr>
        <w:t xml:space="preserve"> , Vol31, No1, 2003.</w:t>
      </w:r>
    </w:p>
    <w:p>
      <w:pPr>
        <w:pStyle w:val="7"/>
        <w:numPr>
          <w:ilvl w:val="0"/>
          <w:numId w:val="6"/>
        </w:numPr>
        <w:spacing w:line="360" w:lineRule="auto"/>
        <w:rPr>
          <w:rFonts w:ascii="Times New Roman" w:hAnsi="Times New Roman" w:cs="Times New Roman"/>
          <w:sz w:val="21"/>
          <w:szCs w:val="21"/>
        </w:rPr>
      </w:pPr>
      <w:r>
        <w:rPr>
          <w:rFonts w:ascii="Times New Roman" w:hAnsi="Times New Roman" w:cs="Times New Roman"/>
          <w:sz w:val="21"/>
          <w:szCs w:val="21"/>
        </w:rPr>
        <w:t>Lilli Alanen</w:t>
      </w:r>
      <w:r>
        <w:rPr>
          <w:rFonts w:hint="eastAsia" w:ascii="Times New Roman" w:hAnsi="Times New Roman" w:cs="Times New Roman"/>
          <w:sz w:val="21"/>
          <w:szCs w:val="21"/>
        </w:rPr>
        <w:t xml:space="preserve">: Reconsidering Descartes's notion of the mind-body union, </w:t>
      </w:r>
      <w:r>
        <w:rPr>
          <w:rFonts w:hint="eastAsia" w:ascii="Times New Roman" w:hAnsi="Times New Roman" w:cs="Times New Roman"/>
          <w:b w:val="0"/>
          <w:bCs w:val="0"/>
          <w:i/>
          <w:iCs/>
          <w:sz w:val="21"/>
          <w:szCs w:val="21"/>
          <w:rPrChange w:id="3817" w:author="Cigarhun‮ [2]" w:date="2018-04-27T01:29:40Z">
            <w:rPr>
              <w:rFonts w:hint="eastAsia" w:ascii="Times New Roman" w:hAnsi="Times New Roman" w:cs="Times New Roman"/>
              <w:sz w:val="21"/>
              <w:szCs w:val="21"/>
            </w:rPr>
          </w:rPrChange>
        </w:rPr>
        <w:t>Synthese</w:t>
      </w:r>
      <w:r>
        <w:rPr>
          <w:rFonts w:hint="eastAsia" w:ascii="Times New Roman" w:hAnsi="Times New Roman" w:cs="Times New Roman"/>
          <w:sz w:val="21"/>
          <w:szCs w:val="21"/>
        </w:rPr>
        <w:t>, Vol106, No1, 1996.</w:t>
      </w:r>
    </w:p>
    <w:p>
      <w:pPr>
        <w:pStyle w:val="7"/>
        <w:numPr>
          <w:ilvl w:val="0"/>
          <w:numId w:val="6"/>
        </w:numPr>
        <w:spacing w:line="360" w:lineRule="auto"/>
        <w:rPr>
          <w:rFonts w:ascii="Times New Roman" w:hAnsi="Times New Roman" w:cs="Times New Roman"/>
          <w:sz w:val="21"/>
          <w:szCs w:val="21"/>
        </w:rPr>
      </w:pPr>
      <w:r>
        <w:rPr>
          <w:rFonts w:ascii="Times New Roman" w:hAnsi="Times New Roman" w:cs="Times New Roman"/>
          <w:sz w:val="21"/>
          <w:szCs w:val="21"/>
        </w:rPr>
        <w:t>Lisa Shapiro</w:t>
      </w:r>
      <w:r>
        <w:rPr>
          <w:rFonts w:hint="eastAsia" w:ascii="Times New Roman" w:hAnsi="Times New Roman" w:cs="Times New Roman"/>
          <w:sz w:val="21"/>
          <w:szCs w:val="21"/>
        </w:rPr>
        <w:t xml:space="preserve">: Descartes passions of the soul and the union of mind and body, </w:t>
      </w:r>
      <w:r>
        <w:rPr>
          <w:rFonts w:hint="eastAsia" w:ascii="Times New Roman" w:hAnsi="Times New Roman" w:cs="Times New Roman"/>
          <w:i/>
          <w:iCs/>
          <w:sz w:val="21"/>
          <w:szCs w:val="21"/>
          <w:rPrChange w:id="3818" w:author="Cigarhun‮ [2]" w:date="2018-04-27T01:29:47Z">
            <w:rPr>
              <w:rFonts w:hint="eastAsia" w:ascii="Times New Roman" w:hAnsi="Times New Roman" w:cs="Times New Roman"/>
              <w:sz w:val="21"/>
              <w:szCs w:val="21"/>
            </w:rPr>
          </w:rPrChange>
        </w:rPr>
        <w:t>Archiv für Geschichte der Philosophie</w:t>
      </w:r>
      <w:r>
        <w:rPr>
          <w:rFonts w:hint="eastAsia" w:ascii="Times New Roman" w:hAnsi="Times New Roman" w:cs="Times New Roman"/>
          <w:sz w:val="21"/>
          <w:szCs w:val="21"/>
        </w:rPr>
        <w:t>, Vol85, No3, 2003.</w:t>
      </w:r>
    </w:p>
    <w:p>
      <w:pPr>
        <w:pStyle w:val="7"/>
        <w:numPr>
          <w:ilvl w:val="0"/>
          <w:numId w:val="6"/>
        </w:numPr>
        <w:spacing w:line="360" w:lineRule="auto"/>
        <w:rPr>
          <w:rFonts w:ascii="Times New Roman" w:hAnsi="Times New Roman" w:cs="Times New Roman"/>
          <w:sz w:val="21"/>
          <w:szCs w:val="21"/>
        </w:rPr>
      </w:pPr>
      <w:r>
        <w:rPr>
          <w:rFonts w:hint="eastAsia" w:ascii="Times New Roman" w:hAnsi="Times New Roman" w:cs="Times New Roman"/>
          <w:sz w:val="21"/>
          <w:szCs w:val="21"/>
        </w:rPr>
        <w:t>黄作：</w:t>
      </w:r>
      <w:r>
        <w:rPr>
          <w:rFonts w:ascii="Times New Roman" w:hAnsi="Times New Roman" w:cs="Times New Roman"/>
          <w:sz w:val="21"/>
          <w:szCs w:val="21"/>
        </w:rPr>
        <w:t>《</w:t>
      </w:r>
      <w:r>
        <w:rPr>
          <w:rFonts w:hint="eastAsia" w:ascii="Times New Roman" w:hAnsi="Times New Roman" w:cs="Times New Roman"/>
          <w:sz w:val="21"/>
          <w:szCs w:val="21"/>
        </w:rPr>
        <w:t>论马里翁对笛卡尔“吾身”概念的阐发——从&lt;第六沉思&gt;中的一条暗线谈起</w:t>
      </w:r>
      <w:r>
        <w:rPr>
          <w:rFonts w:ascii="Times New Roman" w:hAnsi="Times New Roman" w:cs="Times New Roman"/>
          <w:sz w:val="21"/>
          <w:szCs w:val="21"/>
        </w:rPr>
        <w:t>》，载</w:t>
      </w:r>
      <w:r>
        <w:rPr>
          <w:rFonts w:hint="eastAsia" w:ascii="Times New Roman" w:hAnsi="Times New Roman" w:cs="Times New Roman"/>
          <w:sz w:val="21"/>
          <w:szCs w:val="21"/>
        </w:rPr>
        <w:t>《世界哲学</w:t>
      </w:r>
      <w:r>
        <w:rPr>
          <w:rFonts w:ascii="Times New Roman" w:hAnsi="Times New Roman" w:cs="Times New Roman"/>
          <w:sz w:val="21"/>
          <w:szCs w:val="21"/>
        </w:rPr>
        <w:t>》，201</w:t>
      </w:r>
      <w:r>
        <w:rPr>
          <w:rFonts w:hint="eastAsia" w:ascii="Times New Roman" w:hAnsi="Times New Roman" w:cs="Times New Roman"/>
          <w:sz w:val="21"/>
          <w:szCs w:val="21"/>
        </w:rPr>
        <w:t>7</w:t>
      </w:r>
      <w:r>
        <w:rPr>
          <w:rFonts w:ascii="Times New Roman" w:hAnsi="Times New Roman" w:cs="Times New Roman"/>
          <w:sz w:val="21"/>
          <w:szCs w:val="21"/>
        </w:rPr>
        <w:t>年第</w:t>
      </w:r>
      <w:r>
        <w:rPr>
          <w:rFonts w:hint="eastAsia" w:ascii="Times New Roman" w:hAnsi="Times New Roman" w:cs="Times New Roman"/>
          <w:sz w:val="21"/>
          <w:szCs w:val="21"/>
        </w:rPr>
        <w:t>4</w:t>
      </w:r>
      <w:r>
        <w:rPr>
          <w:rFonts w:ascii="Times New Roman" w:hAnsi="Times New Roman" w:cs="Times New Roman"/>
          <w:sz w:val="21"/>
          <w:szCs w:val="21"/>
        </w:rPr>
        <w:t>期。</w:t>
      </w:r>
    </w:p>
    <w:p>
      <w:pPr>
        <w:pStyle w:val="7"/>
        <w:numPr>
          <w:ilvl w:val="0"/>
          <w:numId w:val="6"/>
        </w:numPr>
        <w:spacing w:line="360" w:lineRule="auto"/>
        <w:rPr>
          <w:rFonts w:ascii="Times New Roman" w:hAnsi="Times New Roman" w:cs="Times New Roman"/>
          <w:sz w:val="21"/>
          <w:szCs w:val="21"/>
        </w:rPr>
      </w:pPr>
      <w:r>
        <w:rPr>
          <w:rFonts w:hint="eastAsia" w:ascii="Times New Roman" w:hAnsi="Times New Roman" w:cs="Times New Roman"/>
          <w:sz w:val="21"/>
          <w:szCs w:val="21"/>
        </w:rPr>
        <w:t>贾江鸿：《从三个原初概念看笛卡尔哲学》，载《南开学报（哲学社会科学版）》，2007年第1期。</w:t>
      </w:r>
    </w:p>
    <w:p>
      <w:pPr>
        <w:pStyle w:val="7"/>
        <w:numPr>
          <w:ilvl w:val="0"/>
          <w:numId w:val="6"/>
        </w:numPr>
        <w:spacing w:line="360" w:lineRule="auto"/>
        <w:rPr>
          <w:rFonts w:ascii="Times New Roman" w:hAnsi="Times New Roman" w:cs="Times New Roman"/>
          <w:sz w:val="21"/>
          <w:szCs w:val="21"/>
        </w:rPr>
      </w:pPr>
      <w:r>
        <w:rPr>
          <w:rFonts w:hint="eastAsia" w:ascii="Times New Roman" w:hAnsi="Times New Roman" w:cs="Times New Roman"/>
          <w:sz w:val="21"/>
          <w:szCs w:val="21"/>
        </w:rPr>
        <w:t>贾江鸿：《重新梳理和思考笛卡尔的身心问题》，载《自然辩证法研究》，2011年3月第27卷第3期。</w:t>
      </w:r>
    </w:p>
    <w:p>
      <w:pPr>
        <w:pStyle w:val="7"/>
        <w:numPr>
          <w:ilvl w:val="0"/>
          <w:numId w:val="6"/>
        </w:numPr>
        <w:spacing w:line="360" w:lineRule="auto"/>
        <w:rPr>
          <w:rFonts w:ascii="Times New Roman" w:hAnsi="Times New Roman" w:cs="Times New Roman"/>
          <w:sz w:val="21"/>
          <w:szCs w:val="21"/>
        </w:rPr>
      </w:pPr>
      <w:r>
        <w:rPr>
          <w:rFonts w:hint="eastAsia" w:ascii="Times New Roman" w:hAnsi="Times New Roman" w:cs="Times New Roman"/>
          <w:sz w:val="21"/>
          <w:szCs w:val="21"/>
        </w:rPr>
        <w:t>施璇：《笛卡尔的因果原则与物体和心灵之间的互动》，载《哲学门》，2013年7月第14卷第1册。</w:t>
      </w:r>
    </w:p>
    <w:p>
      <w:pPr>
        <w:pStyle w:val="7"/>
        <w:numPr>
          <w:ilvl w:val="0"/>
          <w:numId w:val="6"/>
        </w:numPr>
        <w:spacing w:line="360" w:lineRule="auto"/>
        <w:rPr>
          <w:rFonts w:ascii="Times New Roman" w:hAnsi="Times New Roman" w:cs="Times New Roman"/>
          <w:sz w:val="21"/>
          <w:szCs w:val="21"/>
        </w:rPr>
      </w:pPr>
      <w:r>
        <w:rPr>
          <w:rFonts w:hint="eastAsia" w:ascii="Times New Roman" w:hAnsi="Times New Roman" w:cs="Times New Roman"/>
          <w:sz w:val="21"/>
          <w:szCs w:val="21"/>
        </w:rPr>
        <w:t>施璇：《理解“身心区分”与“身心统一”——从1643年笛卡尔写给伊丽莎白公主的信谈起》，载《哲学动态》，2015年第3期。</w:t>
      </w:r>
    </w:p>
    <w:p>
      <w:pPr>
        <w:pStyle w:val="7"/>
        <w:numPr>
          <w:ilvl w:val="0"/>
          <w:numId w:val="6"/>
        </w:numPr>
        <w:spacing w:line="360" w:lineRule="auto"/>
        <w:rPr>
          <w:rFonts w:ascii="Times New Roman" w:hAnsi="Times New Roman" w:cs="Times New Roman"/>
          <w:sz w:val="21"/>
          <w:szCs w:val="21"/>
        </w:rPr>
      </w:pPr>
      <w:r>
        <w:rPr>
          <w:rFonts w:hint="eastAsia" w:ascii="Times New Roman" w:hAnsi="Times New Roman" w:cs="Times New Roman"/>
          <w:sz w:val="21"/>
          <w:szCs w:val="21"/>
        </w:rPr>
        <w:t>王曼：《笛卡尔身心二元论及其对英美心灵哲学的影响》，载《唯实·哲学视界》，2010年12月。</w:t>
      </w:r>
    </w:p>
    <w:p>
      <w:pPr>
        <w:pStyle w:val="7"/>
        <w:numPr>
          <w:ilvl w:val="0"/>
          <w:numId w:val="6"/>
        </w:numPr>
        <w:spacing w:line="360" w:lineRule="auto"/>
        <w:rPr>
          <w:rFonts w:ascii="Times New Roman" w:hAnsi="Times New Roman" w:cs="Times New Roman"/>
          <w:sz w:val="21"/>
          <w:szCs w:val="21"/>
        </w:rPr>
      </w:pPr>
      <w:r>
        <w:rPr>
          <w:rFonts w:hint="eastAsia" w:ascii="Times New Roman" w:hAnsi="Times New Roman" w:cs="Times New Roman"/>
          <w:sz w:val="21"/>
          <w:szCs w:val="21"/>
        </w:rPr>
        <w:t>杨大春：《理解笛卡尔心灵哲学的三个维度》，载《哲学研究》，2016年第2期。</w:t>
      </w:r>
    </w:p>
    <w:p>
      <w:pPr>
        <w:rPr>
          <w:rFonts w:cs="Times New Roman"/>
          <w:rPrChange w:id="3819" w:author="Cigarhun‮ [2]" w:date="2018-04-26T14:11:50Z">
            <w:rPr/>
          </w:rPrChange>
        </w:rPr>
      </w:pPr>
    </w:p>
    <w:sectPr>
      <w:footerReference r:id="rId5" w:type="default"/>
      <w:footnotePr>
        <w:numFmt w:val="decimalEnclosedCircleChinese"/>
        <w:numRestart w:val="eachPage"/>
      </w:footnote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Heiti Light">
    <w:altName w:val="宋体"/>
    <w:panose1 w:val="00000000000000000000"/>
    <w:charset w:val="86"/>
    <w:family w:val="auto"/>
    <w:pitch w:val="default"/>
    <w:sig w:usb0="00000000" w:usb1="00000000" w:usb2="00000010"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Adobe 楷体 Std R">
    <w:panose1 w:val="02020400000000000000"/>
    <w:charset w:val="86"/>
    <w:family w:val="auto"/>
    <w:pitch w:val="default"/>
    <w:sig w:usb0="00000001" w:usb1="0A0F1810" w:usb2="00000016" w:usb3="00000000" w:csb0="00060007" w:csb1="00000000"/>
  </w:font>
  <w:font w:name="微软雅黑">
    <w:panose1 w:val="020B0503020204020204"/>
    <w:charset w:val="86"/>
    <w:family w:val="auto"/>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8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cs="Times New Roman"/>
          <w:rPrChange w:id="0" w:author="Cigarhun‮ [2]" w:date="2018-04-26T14:11:50Z">
            <w:rPr/>
          </w:rPrChange>
        </w:rPr>
      </w:pPr>
      <w:r>
        <w:rPr>
          <w:rStyle w:val="9"/>
          <w:rFonts w:cs="Times New Roman"/>
          <w:rPrChange w:id="1" w:author="Cigarhun‮ [2]" w:date="2018-04-26T14:11:50Z">
            <w:rPr>
              <w:rStyle w:val="9"/>
            </w:rPr>
          </w:rPrChange>
        </w:rPr>
        <w:footnoteRef/>
      </w:r>
      <w:r>
        <w:rPr>
          <w:rFonts w:cs="Times New Roman"/>
          <w:rPrChange w:id="2" w:author="Cigarhun‮ [2]" w:date="2018-04-26T14:11:50Z">
            <w:rPr/>
          </w:rPrChange>
        </w:rPr>
        <w:t xml:space="preserve"> </w:t>
      </w:r>
      <w:ins w:id="3" w:author="Cigarhun‮ [2]" w:date="2018-04-26T10:39:11Z">
        <w:r>
          <w:rPr>
            <w:rFonts w:hint="eastAsia" w:cs="Times New Roman"/>
            <w:lang w:val="en-US" w:eastAsia="zh-CN"/>
            <w:rPrChange w:id="4" w:author="Cigarhun‮ [2]" w:date="2018-04-26T14:11:50Z">
              <w:rPr>
                <w:rFonts w:hint="eastAsia"/>
                <w:lang w:val="en-US" w:eastAsia="zh-CN"/>
              </w:rPr>
            </w:rPrChange>
          </w:rPr>
          <w:t>参见</w:t>
        </w:r>
      </w:ins>
      <w:r>
        <w:rPr>
          <w:rFonts w:hint="default" w:ascii="Times New Roman" w:hAnsi="Times New Roman" w:cs="Times New Roman"/>
          <w:rPrChange w:id="5" w:author="Cigarhun‮ [2]" w:date="2018-04-26T10:45:16Z">
            <w:rPr>
              <w:rFonts w:hint="eastAsia"/>
            </w:rPr>
          </w:rPrChange>
        </w:rPr>
        <w:t xml:space="preserve">Bernard Williams, </w:t>
      </w:r>
      <w:r>
        <w:rPr>
          <w:rFonts w:hint="default" w:ascii="Times New Roman" w:hAnsi="Times New Roman" w:cs="Times New Roman"/>
          <w:i/>
          <w:iCs/>
          <w:rPrChange w:id="6" w:author="Cigarhun‮ [2]" w:date="2018-04-26T10:45:16Z">
            <w:rPr>
              <w:rFonts w:hint="eastAsia"/>
            </w:rPr>
          </w:rPrChange>
        </w:rPr>
        <w:t>Descartes</w:t>
      </w:r>
      <w:r>
        <w:rPr>
          <w:rFonts w:hint="default" w:ascii="Times New Roman" w:hAnsi="Times New Roman" w:cs="Times New Roman"/>
          <w:rPrChange w:id="7" w:author="Cigarhun‮ [2]" w:date="2018-04-26T10:45:16Z">
            <w:rPr>
              <w:rFonts w:hint="eastAsia"/>
            </w:rPr>
          </w:rPrChange>
        </w:rPr>
        <w:t>, Penguin Books, 1978.</w:t>
      </w:r>
      <w:ins w:id="8" w:author="Cigarhun‮ [2]" w:date="2018-04-26T10:41:08Z">
        <w:r>
          <w:rPr>
            <w:rFonts w:hint="eastAsia" w:cs="Times New Roman"/>
            <w:lang w:val="en-US" w:eastAsia="zh-CN"/>
            <w:rPrChange w:id="9" w:author="Cigarhun‮ [2]" w:date="2018-04-26T14:11:50Z">
              <w:rPr>
                <w:rFonts w:hint="eastAsia"/>
                <w:lang w:val="en-US" w:eastAsia="zh-CN"/>
              </w:rPr>
            </w:rPrChange>
          </w:rPr>
          <w:t xml:space="preserve"> </w:t>
        </w:r>
      </w:ins>
      <w:ins w:id="10" w:author="Cigarhun‮ [2]" w:date="2018-04-26T10:41:03Z">
        <w:r>
          <w:rPr>
            <w:rFonts w:hint="eastAsia" w:cs="Times New Roman"/>
            <w:lang w:val="en-US" w:eastAsia="zh-CN"/>
            <w:rPrChange w:id="11" w:author="Cigarhun‮ [2]" w:date="2018-04-26T14:11:50Z">
              <w:rPr>
                <w:rFonts w:hint="eastAsia"/>
                <w:lang w:val="en-US" w:eastAsia="zh-CN"/>
              </w:rPr>
            </w:rPrChange>
          </w:rPr>
          <w:t>中文为笔者译</w:t>
        </w:r>
      </w:ins>
    </w:p>
  </w:footnote>
  <w:footnote w:id="1">
    <w:p>
      <w:pPr>
        <w:pStyle w:val="7"/>
        <w:rPr>
          <w:rFonts w:cs="Times New Roman"/>
          <w:rPrChange w:id="12" w:author="Cigarhun‮ [2]" w:date="2018-04-26T14:11:50Z">
            <w:rPr/>
          </w:rPrChange>
        </w:rPr>
      </w:pPr>
      <w:r>
        <w:rPr>
          <w:rStyle w:val="9"/>
          <w:rFonts w:cs="Times New Roman"/>
          <w:rPrChange w:id="13" w:author="Cigarhun‮ [2]" w:date="2018-04-26T14:11:50Z">
            <w:rPr>
              <w:rStyle w:val="9"/>
            </w:rPr>
          </w:rPrChange>
        </w:rPr>
        <w:footnoteRef/>
      </w:r>
      <w:r>
        <w:rPr>
          <w:rFonts w:cs="Times New Roman"/>
          <w:rPrChange w:id="14" w:author="Cigarhun‮ [2]" w:date="2018-04-26T14:11:50Z">
            <w:rPr/>
          </w:rPrChange>
        </w:rPr>
        <w:t xml:space="preserve"> </w:t>
      </w:r>
      <w:ins w:id="15" w:author="Cigarhun‮ [2]" w:date="2018-04-26T10:43:05Z">
        <w:r>
          <w:rPr>
            <w:rFonts w:hint="eastAsia" w:cs="Times New Roman"/>
            <w:lang w:val="en-US" w:eastAsia="zh-CN"/>
            <w:rPrChange w:id="16" w:author="Cigarhun‮ [2]" w:date="2018-04-26T14:11:50Z">
              <w:rPr>
                <w:rFonts w:hint="eastAsia"/>
                <w:lang w:val="en-US" w:eastAsia="zh-CN"/>
              </w:rPr>
            </w:rPrChange>
          </w:rPr>
          <w:t>参见</w:t>
        </w:r>
      </w:ins>
      <w:r>
        <w:rPr>
          <w:rFonts w:hint="default" w:ascii="Times New Roman" w:hAnsi="Times New Roman" w:cs="Times New Roman"/>
          <w:rPrChange w:id="17" w:author="Cigarhun‮ [2]" w:date="2018-04-26T10:45:24Z">
            <w:rPr>
              <w:rFonts w:hint="eastAsia"/>
            </w:rPr>
          </w:rPrChange>
        </w:rPr>
        <w:t xml:space="preserve">Richard A. Watson, </w:t>
      </w:r>
      <w:del w:id="18" w:author="Cigarhun‮ [2]" w:date="2018-04-27T12:01:28Z">
        <w:r>
          <w:rPr>
            <w:rFonts w:hint="default" w:ascii="Times New Roman" w:hAnsi="Times New Roman" w:cs="Times New Roman"/>
            <w:rPrChange w:id="19" w:author="Cigarhun‮ [2]" w:date="2018-04-26T10:45:24Z">
              <w:rPr>
                <w:rFonts w:hint="eastAsia"/>
              </w:rPr>
            </w:rPrChange>
          </w:rPr>
          <w:delText>“</w:delText>
        </w:r>
      </w:del>
      <w:r>
        <w:rPr>
          <w:rFonts w:hint="default" w:ascii="Times New Roman" w:hAnsi="Times New Roman" w:cs="Times New Roman"/>
          <w:rPrChange w:id="20" w:author="Cigarhun‮ [2]" w:date="2018-04-26T10:45:24Z">
            <w:rPr>
              <w:rFonts w:hint="eastAsia"/>
            </w:rPr>
          </w:rPrChange>
        </w:rPr>
        <w:t>The Breakdown of Cartesian Metaphysics</w:t>
      </w:r>
      <w:del w:id="21" w:author="Cigarhun‮ [2]" w:date="2018-04-27T12:01:32Z">
        <w:r>
          <w:rPr>
            <w:rFonts w:hint="default" w:ascii="Times New Roman" w:hAnsi="Times New Roman" w:cs="Times New Roman"/>
            <w:rPrChange w:id="22" w:author="Cigarhun‮ [2]" w:date="2018-04-26T10:45:24Z">
              <w:rPr>
                <w:rFonts w:hint="eastAsia"/>
              </w:rPr>
            </w:rPrChange>
          </w:rPr>
          <w:delText>”</w:delText>
        </w:r>
      </w:del>
      <w:r>
        <w:rPr>
          <w:rFonts w:hint="default" w:ascii="Times New Roman" w:hAnsi="Times New Roman" w:cs="Times New Roman"/>
          <w:rPrChange w:id="23" w:author="Cigarhun‮ [2]" w:date="2018-04-26T10:45:24Z">
            <w:rPr>
              <w:rFonts w:hint="eastAsia"/>
            </w:rPr>
          </w:rPrChange>
        </w:rPr>
        <w:t xml:space="preserve">, </w:t>
      </w:r>
      <w:r>
        <w:rPr>
          <w:rFonts w:hint="default" w:ascii="Times New Roman" w:hAnsi="Times New Roman" w:cs="Times New Roman"/>
          <w:i/>
          <w:iCs/>
          <w:rPrChange w:id="24" w:author="Cigarhun‮ [2]" w:date="2018-04-26T10:45:24Z">
            <w:rPr>
              <w:rFonts w:hint="eastAsia"/>
            </w:rPr>
          </w:rPrChange>
        </w:rPr>
        <w:t>Journal of the History of Philosophy</w:t>
      </w:r>
      <w:r>
        <w:rPr>
          <w:rFonts w:hint="default" w:ascii="Times New Roman" w:hAnsi="Times New Roman" w:cs="Times New Roman"/>
          <w:rPrChange w:id="25" w:author="Cigarhun‮ [2]" w:date="2018-04-26T10:45:24Z">
            <w:rPr>
              <w:rFonts w:hint="eastAsia"/>
            </w:rPr>
          </w:rPrChange>
        </w:rPr>
        <w:t>, 1963.</w:t>
      </w:r>
      <w:ins w:id="26" w:author="Cigarhun‮ [2]" w:date="2018-04-26T10:43:39Z">
        <w:r>
          <w:rPr>
            <w:rFonts w:hint="default" w:ascii="Times New Roman" w:hAnsi="Times New Roman" w:cs="Times New Roman"/>
            <w:lang w:val="en-US" w:eastAsia="zh-CN"/>
            <w:rPrChange w:id="27" w:author="Cigarhun‮ [2]" w:date="2018-04-26T10:45:24Z">
              <w:rPr>
                <w:rFonts w:hint="eastAsia"/>
                <w:lang w:val="en-US" w:eastAsia="zh-CN"/>
              </w:rPr>
            </w:rPrChange>
          </w:rPr>
          <w:t xml:space="preserve"> </w:t>
        </w:r>
      </w:ins>
      <w:r>
        <w:rPr>
          <w:rFonts w:hint="eastAsia" w:cs="Times New Roman"/>
          <w:rPrChange w:id="28" w:author="Cigarhun‮ [2]" w:date="2018-04-26T14:11:50Z">
            <w:rPr>
              <w:rFonts w:hint="eastAsia"/>
            </w:rPr>
          </w:rPrChange>
        </w:rPr>
        <w:t>沃森在其发表的《笛卡尔形而上学的崩溃》一篇论文中指出困难就在于实体二元论与因果性原则之间不能融合，“主要的困难来自对一个体系内的实体二元论的接受，这个体系内包括知识论与因果的相似性原则以及一套只包括有实体与样态的本体论理解框架”。</w:t>
      </w:r>
    </w:p>
  </w:footnote>
  <w:footnote w:id="2">
    <w:p>
      <w:pPr>
        <w:pStyle w:val="7"/>
        <w:rPr>
          <w:rFonts w:ascii="Times New Roman" w:hAnsi="Times New Roman" w:cs="Times New Roman"/>
          <w:lang w:val="fr-FR"/>
          <w:rPrChange w:id="29" w:author="Cigarhun‮ [2]" w:date="2018-04-26T10:46:36Z">
            <w:rPr>
              <w:lang w:val="fr-FR"/>
            </w:rPr>
          </w:rPrChange>
        </w:rPr>
      </w:pPr>
      <w:r>
        <w:rPr>
          <w:rStyle w:val="9"/>
          <w:rFonts w:cs="Times New Roman"/>
          <w:rPrChange w:id="30" w:author="Cigarhun‮ [2]" w:date="2018-04-26T14:11:50Z">
            <w:rPr>
              <w:rStyle w:val="9"/>
            </w:rPr>
          </w:rPrChange>
        </w:rPr>
        <w:footnoteRef/>
      </w:r>
      <w:r>
        <w:rPr>
          <w:rFonts w:cs="Times New Roman"/>
          <w:lang w:val="fr-FR"/>
          <w:rPrChange w:id="31" w:author="Cigarhun‮ [2]" w:date="2018-04-26T14:11:50Z">
            <w:rPr>
              <w:lang w:val="fr-FR"/>
            </w:rPr>
          </w:rPrChange>
        </w:rPr>
        <w:t xml:space="preserve"> </w:t>
      </w:r>
      <w:ins w:id="32" w:author="Cigarhun‮ [2]" w:date="2018-04-26T10:47:17Z">
        <w:r>
          <w:rPr>
            <w:rFonts w:hint="eastAsia" w:cs="Times New Roman"/>
            <w:lang w:val="en-US" w:eastAsia="zh-CN"/>
            <w:rPrChange w:id="33" w:author="Cigarhun‮ [2]" w:date="2018-04-26T14:11:50Z">
              <w:rPr>
                <w:rFonts w:hint="eastAsia"/>
                <w:lang w:val="en-US" w:eastAsia="zh-CN"/>
              </w:rPr>
            </w:rPrChange>
          </w:rPr>
          <w:t>参见</w:t>
        </w:r>
      </w:ins>
      <w:r>
        <w:rPr>
          <w:rFonts w:hint="default" w:ascii="Times New Roman" w:hAnsi="Times New Roman" w:cs="Times New Roman"/>
          <w:lang w:val="fr-FR"/>
          <w:rPrChange w:id="34" w:author="Cigarhun‮ [2]" w:date="2018-04-26T10:46:36Z">
            <w:rPr>
              <w:rFonts w:hint="eastAsia"/>
              <w:lang w:val="fr-FR"/>
            </w:rPr>
          </w:rPrChange>
        </w:rPr>
        <w:t xml:space="preserve">Henri Gouhier, </w:t>
      </w:r>
      <w:r>
        <w:rPr>
          <w:rFonts w:hint="default" w:ascii="Times New Roman" w:hAnsi="Times New Roman" w:cs="Times New Roman"/>
          <w:i/>
          <w:iCs/>
          <w:lang w:val="fr-FR"/>
          <w:rPrChange w:id="35" w:author="Cigarhun‮ [2]" w:date="2018-04-26T10:46:36Z">
            <w:rPr>
              <w:rFonts w:hint="eastAsia"/>
              <w:lang w:val="fr-FR"/>
            </w:rPr>
          </w:rPrChange>
        </w:rPr>
        <w:t>Le Pensée Métaphysique de Descartes</w:t>
      </w:r>
      <w:r>
        <w:rPr>
          <w:rFonts w:hint="default" w:ascii="Times New Roman" w:hAnsi="Times New Roman" w:cs="Times New Roman"/>
          <w:lang w:val="fr-FR"/>
          <w:rPrChange w:id="36" w:author="Cigarhun‮ [2]" w:date="2018-04-26T10:46:36Z">
            <w:rPr>
              <w:rFonts w:hint="eastAsia"/>
              <w:lang w:val="fr-FR"/>
            </w:rPr>
          </w:rPrChange>
        </w:rPr>
        <w:t>, Paris: Librarie Philosophique J.Vrin, 1962.</w:t>
      </w:r>
      <w:ins w:id="37" w:author="Cigarhun‮ [2]" w:date="2018-04-26T10:47:25Z">
        <w:r>
          <w:rPr>
            <w:rFonts w:hint="eastAsia" w:ascii="Times New Roman" w:hAnsi="Times New Roman" w:cs="Times New Roman"/>
            <w:lang w:val="en-US" w:eastAsia="zh-CN"/>
          </w:rPr>
          <w:t>中文为笔者译</w:t>
        </w:r>
      </w:ins>
    </w:p>
  </w:footnote>
  <w:footnote w:id="3">
    <w:p>
      <w:pPr>
        <w:pStyle w:val="7"/>
        <w:rPr>
          <w:rFonts w:cs="Times New Roman"/>
          <w:lang w:val="fr-FR"/>
          <w:rPrChange w:id="38" w:author="Cigarhun‮ [2]" w:date="2018-04-26T14:11:50Z">
            <w:rPr>
              <w:lang w:val="fr-FR"/>
            </w:rPr>
          </w:rPrChange>
        </w:rPr>
      </w:pPr>
      <w:r>
        <w:rPr>
          <w:rStyle w:val="9"/>
          <w:rFonts w:cs="Times New Roman"/>
          <w:rPrChange w:id="39" w:author="Cigarhun‮ [2]" w:date="2018-04-26T14:11:50Z">
            <w:rPr>
              <w:rStyle w:val="9"/>
            </w:rPr>
          </w:rPrChange>
        </w:rPr>
        <w:footnoteRef/>
      </w:r>
      <w:r>
        <w:rPr>
          <w:rFonts w:ascii="Times New Roman" w:hAnsi="Times New Roman" w:cs="Times New Roman"/>
          <w:lang w:val="fr-FR"/>
          <w:rPrChange w:id="40" w:author="Cigarhun‮ [2]" w:date="2018-04-26T10:46:44Z">
            <w:rPr>
              <w:lang w:val="fr-FR"/>
            </w:rPr>
          </w:rPrChange>
        </w:rPr>
        <w:t xml:space="preserve"> </w:t>
      </w:r>
      <w:ins w:id="41" w:author="Cigarhun‮ [2]" w:date="2018-04-26T10:47:30Z">
        <w:r>
          <w:rPr>
            <w:rFonts w:hint="eastAsia" w:ascii="Times New Roman" w:hAnsi="Times New Roman" w:cs="Times New Roman"/>
            <w:lang w:val="en-US" w:eastAsia="zh-CN"/>
          </w:rPr>
          <w:t>参见</w:t>
        </w:r>
      </w:ins>
      <w:r>
        <w:rPr>
          <w:rFonts w:hint="default" w:ascii="Times New Roman" w:hAnsi="Times New Roman" w:cs="Times New Roman"/>
          <w:lang w:val="fr-FR"/>
          <w:rPrChange w:id="42" w:author="Cigarhun‮ [2]" w:date="2018-04-26T10:46:44Z">
            <w:rPr>
              <w:rFonts w:hint="eastAsia"/>
              <w:lang w:val="fr-FR"/>
            </w:rPr>
          </w:rPrChange>
        </w:rPr>
        <w:t>Leslie John Beck,</w:t>
      </w:r>
      <w:r>
        <w:rPr>
          <w:rFonts w:hint="default" w:ascii="Times New Roman" w:hAnsi="Times New Roman" w:cs="Times New Roman"/>
          <w:i/>
          <w:iCs/>
          <w:lang w:val="fr-FR"/>
          <w:rPrChange w:id="43" w:author="Cigarhun‮ [2]" w:date="2018-04-26T10:46:44Z">
            <w:rPr>
              <w:rFonts w:hint="eastAsia"/>
              <w:lang w:val="fr-FR"/>
            </w:rPr>
          </w:rPrChange>
        </w:rPr>
        <w:t xml:space="preserve"> The Metaphysics of Descartes: A Study of the Meditations</w:t>
      </w:r>
      <w:r>
        <w:rPr>
          <w:rFonts w:hint="default" w:ascii="Times New Roman" w:hAnsi="Times New Roman" w:cs="Times New Roman"/>
          <w:lang w:val="fr-FR"/>
          <w:rPrChange w:id="44" w:author="Cigarhun‮ [2]" w:date="2018-04-26T10:46:44Z">
            <w:rPr>
              <w:rFonts w:hint="eastAsia"/>
              <w:lang w:val="fr-FR"/>
            </w:rPr>
          </w:rPrChange>
        </w:rPr>
        <w:t>, Oxford: Clarendon Press, 1965.</w:t>
      </w:r>
      <w:r>
        <w:rPr>
          <w:rFonts w:hint="eastAsia" w:cs="Times New Roman"/>
          <w:rPrChange w:id="45" w:author="Cigarhun‮ [2]" w:date="2018-04-26T14:11:50Z">
            <w:rPr>
              <w:rFonts w:hint="eastAsia"/>
            </w:rPr>
          </w:rPrChange>
        </w:rPr>
        <w:t>贝克在《笛卡尔的形而上学</w:t>
      </w:r>
      <w:r>
        <w:rPr>
          <w:rFonts w:hint="eastAsia" w:cs="Times New Roman"/>
          <w:lang w:val="fr-FR"/>
          <w:rPrChange w:id="46" w:author="Cigarhun‮ [2]" w:date="2018-04-26T14:11:50Z">
            <w:rPr>
              <w:rFonts w:hint="eastAsia"/>
              <w:lang w:val="fr-FR"/>
            </w:rPr>
          </w:rPrChange>
        </w:rPr>
        <w:t>：</w:t>
      </w:r>
      <w:r>
        <w:rPr>
          <w:rFonts w:hint="eastAsia" w:cs="Times New Roman"/>
          <w:rPrChange w:id="47" w:author="Cigarhun‮ [2]" w:date="2018-04-26T14:11:50Z">
            <w:rPr>
              <w:rFonts w:hint="eastAsia"/>
            </w:rPr>
          </w:rPrChange>
        </w:rPr>
        <w:t>对沉思的研究》一书中认为我们可以经验到心物互动</w:t>
      </w:r>
      <w:r>
        <w:rPr>
          <w:rFonts w:hint="eastAsia" w:cs="Times New Roman"/>
          <w:lang w:val="fr-FR"/>
          <w:rPrChange w:id="48" w:author="Cigarhun‮ [2]" w:date="2018-04-26T14:11:50Z">
            <w:rPr>
              <w:rFonts w:hint="eastAsia"/>
              <w:lang w:val="fr-FR"/>
            </w:rPr>
          </w:rPrChange>
        </w:rPr>
        <w:t>，</w:t>
      </w:r>
      <w:r>
        <w:rPr>
          <w:rFonts w:hint="eastAsia" w:cs="Times New Roman"/>
          <w:rPrChange w:id="49" w:author="Cigarhun‮ [2]" w:date="2018-04-26T14:11:50Z">
            <w:rPr>
              <w:rFonts w:hint="eastAsia"/>
            </w:rPr>
          </w:rPrChange>
        </w:rPr>
        <w:t>而身心统一正可以解释心物互动</w:t>
      </w:r>
      <w:r>
        <w:rPr>
          <w:rFonts w:hint="eastAsia" w:cs="Times New Roman"/>
          <w:lang w:val="fr-FR"/>
          <w:rPrChange w:id="50" w:author="Cigarhun‮ [2]" w:date="2018-04-26T14:11:50Z">
            <w:rPr>
              <w:rFonts w:hint="eastAsia"/>
              <w:lang w:val="fr-FR"/>
            </w:rPr>
          </w:rPrChange>
        </w:rPr>
        <w:t>，</w:t>
      </w:r>
      <w:r>
        <w:rPr>
          <w:rFonts w:hint="eastAsia" w:cs="Times New Roman"/>
          <w:rPrChange w:id="51" w:author="Cigarhun‮ [2]" w:date="2018-04-26T14:11:50Z">
            <w:rPr>
              <w:rFonts w:hint="eastAsia"/>
            </w:rPr>
          </w:rPrChange>
        </w:rPr>
        <w:t>从而认为并不矛盾。</w:t>
      </w:r>
    </w:p>
  </w:footnote>
  <w:footnote w:id="4">
    <w:p>
      <w:pPr>
        <w:pStyle w:val="7"/>
        <w:snapToGrid w:val="0"/>
        <w:rPr>
          <w:rFonts w:cs="Times New Roman"/>
          <w:rPrChange w:id="52" w:author="Cigarhun‮ [2]" w:date="2018-04-26T14:11:50Z">
            <w:rPr/>
          </w:rPrChange>
        </w:rPr>
      </w:pPr>
      <w:ins w:id="53" w:author="Cigarhun‮ [2]" w:date="2018-04-26T11:11:05Z">
        <w:r>
          <w:rPr>
            <w:rStyle w:val="9"/>
            <w:rFonts w:cs="Times New Roman"/>
            <w:rPrChange w:id="54" w:author="Cigarhun‮ [2]" w:date="2018-04-26T14:11:50Z">
              <w:rPr>
                <w:rStyle w:val="9"/>
              </w:rPr>
            </w:rPrChange>
          </w:rPr>
          <w:footnoteRef/>
        </w:r>
      </w:ins>
      <w:ins w:id="55" w:author="Cigarhun‮ [2]" w:date="2018-04-26T11:11:05Z">
        <w:r>
          <w:rPr>
            <w:rFonts w:cs="Times New Roman"/>
            <w:rPrChange w:id="56" w:author="Cigarhun‮ [2]" w:date="2018-04-26T14:11:50Z">
              <w:rPr/>
            </w:rPrChange>
          </w:rPr>
          <w:t xml:space="preserve"> </w:t>
        </w:r>
      </w:ins>
      <w:ins w:id="57" w:author="Cigarhun‮ [2]" w:date="2018-04-26T11:11:33Z">
        <w:r>
          <w:rPr>
            <w:rFonts w:hint="eastAsia" w:cs="Times New Roman"/>
            <w:lang w:val="en-US" w:eastAsia="zh-CN"/>
            <w:rPrChange w:id="58" w:author="Cigarhun‮ [2]" w:date="2018-04-26T14:11:50Z">
              <w:rPr>
                <w:rFonts w:hint="eastAsia"/>
                <w:lang w:val="en-US" w:eastAsia="zh-CN"/>
              </w:rPr>
            </w:rPrChange>
          </w:rPr>
          <w:t>参见</w:t>
        </w:r>
      </w:ins>
      <w:ins w:id="59" w:author="Cigarhun‮ [2]" w:date="2018-04-26T11:13:11Z">
        <w:r>
          <w:rPr>
            <w:rFonts w:hint="default" w:ascii="Times New Roman" w:hAnsi="Times New Roman" w:cs="Times New Roman"/>
            <w:rPrChange w:id="60" w:author="Cigarhun‮ [2]" w:date="2018-04-26T14:09:09Z">
              <w:rPr>
                <w:rFonts w:hint="eastAsia"/>
              </w:rPr>
            </w:rPrChange>
          </w:rPr>
          <w:t>Jean-Luc Mario</w:t>
        </w:r>
      </w:ins>
      <w:ins w:id="61" w:author="Cigarhun‮ [2]" w:date="2018-04-26T11:13:51Z">
        <w:r>
          <w:rPr>
            <w:rFonts w:hint="default" w:ascii="Times New Roman" w:hAnsi="Times New Roman" w:cs="Times New Roman"/>
            <w:lang w:val="en-US" w:eastAsia="zh-CN"/>
            <w:rPrChange w:id="62" w:author="Cigarhun‮ [2]" w:date="2018-04-26T14:09:09Z">
              <w:rPr>
                <w:rFonts w:hint="eastAsia"/>
                <w:lang w:val="en-US" w:eastAsia="zh-CN"/>
              </w:rPr>
            </w:rPrChange>
          </w:rPr>
          <w:t>,</w:t>
        </w:r>
      </w:ins>
      <w:ins w:id="63" w:author="Cigarhun‮ [2]" w:date="2018-04-26T11:13:56Z">
        <w:r>
          <w:rPr>
            <w:rFonts w:hint="default" w:ascii="Times New Roman" w:hAnsi="Times New Roman" w:cs="Times New Roman"/>
            <w:i/>
            <w:iCs/>
            <w:lang w:val="en-US" w:eastAsia="zh-CN"/>
            <w:rPrChange w:id="64" w:author="Cigarhun‮ [2]" w:date="2018-04-26T14:09:09Z">
              <w:rPr>
                <w:rFonts w:hint="eastAsia"/>
                <w:lang w:val="en-US" w:eastAsia="zh-CN"/>
              </w:rPr>
            </w:rPrChange>
          </w:rPr>
          <w:t xml:space="preserve"> </w:t>
        </w:r>
      </w:ins>
      <w:ins w:id="65" w:author="Cigarhun‮ [2]" w:date="2018-04-26T11:13:11Z">
        <w:r>
          <w:rPr>
            <w:rFonts w:hint="default" w:ascii="Times New Roman" w:hAnsi="Times New Roman" w:cs="Times New Roman"/>
            <w:i/>
            <w:iCs/>
            <w:rPrChange w:id="66" w:author="Cigarhun‮ [2]" w:date="2018-04-26T14:09:09Z">
              <w:rPr>
                <w:rFonts w:hint="eastAsia"/>
              </w:rPr>
            </w:rPrChange>
          </w:rPr>
          <w:t>Sur la pensée passive de Descartes</w:t>
        </w:r>
      </w:ins>
      <w:ins w:id="67" w:author="Cigarhun‮ [2]" w:date="2018-04-26T11:13:11Z">
        <w:r>
          <w:rPr>
            <w:rFonts w:hint="default" w:ascii="Times New Roman" w:hAnsi="Times New Roman" w:cs="Times New Roman"/>
            <w:rPrChange w:id="68" w:author="Cigarhun‮ [2]" w:date="2018-04-26T14:09:09Z">
              <w:rPr>
                <w:rFonts w:hint="eastAsia"/>
              </w:rPr>
            </w:rPrChange>
          </w:rPr>
          <w:t>, Presses universitaires de France, 2013</w:t>
        </w:r>
      </w:ins>
      <w:ins w:id="69" w:author="Cigarhun‮ [2]" w:date="2018-04-26T14:01:34Z">
        <w:r>
          <w:rPr>
            <w:rFonts w:hint="default" w:ascii="Times New Roman" w:hAnsi="Times New Roman" w:cs="Times New Roman"/>
            <w:lang w:val="en-US" w:eastAsia="zh-CN"/>
            <w:rPrChange w:id="70" w:author="Cigarhun‮ [2]" w:date="2018-04-26T14:09:09Z">
              <w:rPr>
                <w:rFonts w:hint="eastAsia"/>
                <w:lang w:val="en-US" w:eastAsia="zh-CN"/>
              </w:rPr>
            </w:rPrChange>
          </w:rPr>
          <w:t>,</w:t>
        </w:r>
      </w:ins>
      <w:ins w:id="71" w:author="Cigarhun‮ [2]" w:date="2018-04-26T14:01:35Z">
        <w:r>
          <w:rPr>
            <w:rFonts w:hint="default" w:ascii="Times New Roman" w:hAnsi="Times New Roman" w:cs="Times New Roman"/>
            <w:lang w:val="en-US" w:eastAsia="zh-CN"/>
            <w:rPrChange w:id="72" w:author="Cigarhun‮ [2]" w:date="2018-04-26T14:09:09Z">
              <w:rPr>
                <w:rFonts w:hint="eastAsia"/>
                <w:lang w:val="en-US" w:eastAsia="zh-CN"/>
              </w:rPr>
            </w:rPrChange>
          </w:rPr>
          <w:t xml:space="preserve"> </w:t>
        </w:r>
      </w:ins>
      <w:ins w:id="73" w:author="Cigarhun‮ [2]" w:date="2018-04-26T14:01:37Z">
        <w:r>
          <w:rPr>
            <w:rFonts w:hint="default" w:ascii="Times New Roman" w:hAnsi="Times New Roman" w:cs="Times New Roman"/>
            <w:lang w:val="en-US" w:eastAsia="zh-CN"/>
            <w:rPrChange w:id="74" w:author="Cigarhun‮ [2]" w:date="2018-04-26T14:09:09Z">
              <w:rPr>
                <w:rFonts w:hint="eastAsia"/>
                <w:lang w:val="en-US" w:eastAsia="zh-CN"/>
              </w:rPr>
            </w:rPrChange>
          </w:rPr>
          <w:t>IV</w:t>
        </w:r>
      </w:ins>
      <w:ins w:id="75" w:author="Cigarhun‮ [2]" w:date="2018-04-26T14:01:38Z">
        <w:r>
          <w:rPr>
            <w:rFonts w:hint="default" w:ascii="Times New Roman" w:hAnsi="Times New Roman" w:cs="Times New Roman"/>
            <w:lang w:val="en-US" w:eastAsia="zh-CN"/>
            <w:rPrChange w:id="76" w:author="Cigarhun‮ [2]" w:date="2018-04-26T14:09:09Z">
              <w:rPr>
                <w:rFonts w:hint="eastAsia"/>
                <w:lang w:val="en-US" w:eastAsia="zh-CN"/>
              </w:rPr>
            </w:rPrChange>
          </w:rPr>
          <w:t>,</w:t>
        </w:r>
      </w:ins>
      <w:ins w:id="77" w:author="Cigarhun‮ [2]" w:date="2018-04-26T14:01:39Z">
        <w:r>
          <w:rPr>
            <w:rFonts w:hint="default" w:ascii="Times New Roman" w:hAnsi="Times New Roman" w:cs="Times New Roman"/>
            <w:lang w:val="en-US" w:eastAsia="zh-CN"/>
            <w:rPrChange w:id="78" w:author="Cigarhun‮ [2]" w:date="2018-04-26T14:09:09Z">
              <w:rPr>
                <w:rFonts w:hint="eastAsia"/>
                <w:lang w:val="en-US" w:eastAsia="zh-CN"/>
              </w:rPr>
            </w:rPrChange>
          </w:rPr>
          <w:t xml:space="preserve"> </w:t>
        </w:r>
      </w:ins>
      <w:ins w:id="79" w:author="Cigarhun‮ [2]" w:date="2018-04-26T14:01:54Z">
        <w:r>
          <w:rPr>
            <w:rFonts w:hint="default" w:ascii="Times New Roman" w:hAnsi="Times New Roman" w:cs="Times New Roman"/>
            <w:lang w:val="en-US" w:eastAsia="zh-CN"/>
            <w:rPrChange w:id="80" w:author="Cigarhun‮ [2]" w:date="2018-04-26T14:09:09Z">
              <w:rPr>
                <w:rFonts w:hint="eastAsia"/>
                <w:lang w:val="en-US" w:eastAsia="zh-CN"/>
              </w:rPr>
            </w:rPrChange>
          </w:rPr>
          <w:t>1</w:t>
        </w:r>
      </w:ins>
      <w:ins w:id="81" w:author="Cigarhun‮ [2]" w:date="2018-04-26T14:01:55Z">
        <w:r>
          <w:rPr>
            <w:rFonts w:hint="default" w:ascii="Times New Roman" w:hAnsi="Times New Roman" w:cs="Times New Roman"/>
            <w:lang w:val="en-US" w:eastAsia="zh-CN"/>
            <w:rPrChange w:id="82" w:author="Cigarhun‮ [2]" w:date="2018-04-26T14:09:09Z">
              <w:rPr>
                <w:rFonts w:hint="eastAsia"/>
                <w:lang w:val="en-US" w:eastAsia="zh-CN"/>
              </w:rPr>
            </w:rPrChange>
          </w:rPr>
          <w:t>5</w:t>
        </w:r>
      </w:ins>
      <w:ins w:id="83" w:author="Cigarhun‮ [2]" w:date="2018-04-26T11:13:11Z">
        <w:r>
          <w:rPr>
            <w:rFonts w:hint="default" w:ascii="Times New Roman" w:hAnsi="Times New Roman" w:cs="Times New Roman"/>
            <w:rPrChange w:id="84" w:author="Cigarhun‮ [2]" w:date="2018-04-26T14:09:09Z">
              <w:rPr>
                <w:rFonts w:hint="eastAsia"/>
              </w:rPr>
            </w:rPrChange>
          </w:rPr>
          <w:t>.</w:t>
        </w:r>
      </w:ins>
      <w:ins w:id="85" w:author="Cigarhun‮ [2]" w:date="2018-04-26T14:17:09Z">
        <w:r>
          <w:rPr>
            <w:rFonts w:hint="eastAsia" w:ascii="Times New Roman" w:hAnsi="Times New Roman" w:cs="Times New Roman"/>
            <w:lang w:val="en-US" w:eastAsia="zh-CN"/>
          </w:rPr>
          <w:t>中文为笔者译</w:t>
        </w:r>
      </w:ins>
    </w:p>
  </w:footnote>
  <w:footnote w:id="5">
    <w:p>
      <w:pPr>
        <w:pStyle w:val="7"/>
        <w:snapToGrid w:val="0"/>
        <w:rPr>
          <w:rFonts w:cs="Times New Roman"/>
          <w:rPrChange w:id="86" w:author="Cigarhun‮ [2]" w:date="2018-04-26T14:11:50Z">
            <w:rPr/>
          </w:rPrChange>
        </w:rPr>
      </w:pPr>
      <w:ins w:id="87" w:author="Cigarhun‮ [2]" w:date="2018-04-26T11:26:41Z">
        <w:r>
          <w:rPr>
            <w:rStyle w:val="9"/>
            <w:rFonts w:cs="Times New Roman"/>
            <w:rPrChange w:id="88" w:author="Cigarhun‮ [2]" w:date="2018-04-26T14:11:50Z">
              <w:rPr>
                <w:rStyle w:val="9"/>
              </w:rPr>
            </w:rPrChange>
          </w:rPr>
          <w:footnoteRef/>
        </w:r>
      </w:ins>
      <w:ins w:id="89" w:author="Cigarhun‮ [2]" w:date="2018-04-26T11:26:41Z">
        <w:r>
          <w:rPr>
            <w:rFonts w:cs="Times New Roman"/>
            <w:rPrChange w:id="90" w:author="Cigarhun‮ [2]" w:date="2018-04-26T14:11:50Z">
              <w:rPr/>
            </w:rPrChange>
          </w:rPr>
          <w:t xml:space="preserve"> </w:t>
        </w:r>
      </w:ins>
      <w:ins w:id="91" w:author="Cigarhun‮ [2]" w:date="2018-04-26T11:26:45Z">
        <w:r>
          <w:rPr>
            <w:rFonts w:hint="eastAsia" w:cs="Times New Roman"/>
            <w:lang w:val="en-US" w:eastAsia="zh-CN"/>
            <w:rPrChange w:id="92" w:author="Cigarhun‮ [2]" w:date="2018-04-26T14:11:50Z">
              <w:rPr>
                <w:rFonts w:hint="eastAsia"/>
                <w:lang w:val="en-US" w:eastAsia="zh-CN"/>
              </w:rPr>
            </w:rPrChange>
          </w:rPr>
          <w:t>参见</w:t>
        </w:r>
      </w:ins>
      <w:ins w:id="93" w:author="Cigarhun‮ [2]" w:date="2018-04-26T11:27:06Z">
        <w:r>
          <w:rPr>
            <w:rFonts w:hint="eastAsia" w:cs="Times New Roman"/>
            <w:rPrChange w:id="94" w:author="Cigarhun‮ [2]" w:date="2018-04-26T14:11:50Z">
              <w:rPr>
                <w:rFonts w:hint="eastAsia"/>
              </w:rPr>
            </w:rPrChange>
          </w:rPr>
          <w:t>[法]笛卡尔：《 第一哲学沉思集》，庞景仁译，商务印书馆，2017年版，第</w:t>
        </w:r>
      </w:ins>
      <w:ins w:id="95" w:author="Cigarhun‮ [2]" w:date="2018-04-26T11:28:17Z">
        <w:r>
          <w:rPr>
            <w:rFonts w:hint="eastAsia" w:cs="Times New Roman"/>
            <w:lang w:val="en-US" w:eastAsia="zh-CN"/>
            <w:rPrChange w:id="96" w:author="Cigarhun‮ [2]" w:date="2018-04-26T14:11:50Z">
              <w:rPr>
                <w:rFonts w:hint="eastAsia"/>
                <w:lang w:val="en-US" w:eastAsia="zh-CN"/>
              </w:rPr>
            </w:rPrChange>
          </w:rPr>
          <w:t>8</w:t>
        </w:r>
      </w:ins>
      <w:ins w:id="97" w:author="Cigarhun‮ [2]" w:date="2018-04-26T11:27:06Z">
        <w:r>
          <w:rPr>
            <w:rFonts w:hint="eastAsia" w:cs="Times New Roman"/>
            <w:rPrChange w:id="98" w:author="Cigarhun‮ [2]" w:date="2018-04-26T14:11:50Z">
              <w:rPr>
                <w:rFonts w:hint="eastAsia"/>
              </w:rPr>
            </w:rPrChange>
          </w:rPr>
          <w:t>3页。</w:t>
        </w:r>
      </w:ins>
    </w:p>
  </w:footnote>
  <w:footnote w:id="6">
    <w:p>
      <w:pPr>
        <w:pStyle w:val="7"/>
        <w:snapToGrid w:val="0"/>
        <w:rPr>
          <w:rFonts w:cs="Times New Roman"/>
          <w:rPrChange w:id="99" w:author="Cigarhun‮ [2]" w:date="2018-04-26T14:11:50Z">
            <w:rPr/>
          </w:rPrChange>
        </w:rPr>
      </w:pPr>
      <w:ins w:id="100" w:author="Cigarhun‮ [2]" w:date="2018-04-26T11:33:24Z">
        <w:r>
          <w:rPr>
            <w:rStyle w:val="9"/>
            <w:rFonts w:cs="Times New Roman"/>
            <w:rPrChange w:id="101" w:author="Cigarhun‮ [2]" w:date="2018-04-26T14:11:50Z">
              <w:rPr>
                <w:rStyle w:val="9"/>
              </w:rPr>
            </w:rPrChange>
          </w:rPr>
          <w:footnoteRef/>
        </w:r>
      </w:ins>
      <w:ins w:id="102" w:author="Cigarhun‮ [2]" w:date="2018-04-26T11:33:24Z">
        <w:r>
          <w:rPr>
            <w:rFonts w:cs="Times New Roman"/>
            <w:rPrChange w:id="103" w:author="Cigarhun‮ [2]" w:date="2018-04-26T14:11:50Z">
              <w:rPr/>
            </w:rPrChange>
          </w:rPr>
          <w:t xml:space="preserve"> </w:t>
        </w:r>
      </w:ins>
      <w:ins w:id="104" w:author="Cigarhun‮ [2]" w:date="2018-04-26T11:33:37Z">
        <w:r>
          <w:rPr>
            <w:rFonts w:hint="eastAsia" w:cs="Times New Roman"/>
            <w:rPrChange w:id="105" w:author="Cigarhun‮ [2]" w:date="2018-04-26T14:11:50Z">
              <w:rPr>
                <w:rFonts w:hint="eastAsia"/>
              </w:rPr>
            </w:rPrChange>
          </w:rPr>
          <w:t>[法]笛卡尔：《指导心灵探求真理的原则》，管震湖译，商务印书馆，1991年版，第59页。</w:t>
        </w:r>
      </w:ins>
    </w:p>
  </w:footnote>
  <w:footnote w:id="7">
    <w:p>
      <w:pPr>
        <w:pStyle w:val="7"/>
        <w:rPr>
          <w:rFonts w:cs="Times New Roman"/>
          <w:rPrChange w:id="106" w:author="Cigarhun‮ [2]" w:date="2018-04-26T14:11:50Z">
            <w:rPr/>
          </w:rPrChange>
        </w:rPr>
      </w:pPr>
      <w:r>
        <w:rPr>
          <w:rFonts w:hint="eastAsia" w:cs="Times New Roman"/>
          <w:rPrChange w:id="107" w:author="Cigarhun‮ [2]" w:date="2018-04-26T14:11:50Z">
            <w:rPr>
              <w:rFonts w:hint="eastAsia"/>
            </w:rPr>
          </w:rPrChange>
        </w:rPr>
        <w:t>①</w:t>
      </w:r>
      <w:ins w:id="108" w:author="Cigarhun‮ [2]" w:date="2018-04-26T11:27:09Z">
        <w:r>
          <w:rPr>
            <w:rFonts w:hint="eastAsia" w:cs="Times New Roman"/>
            <w:lang w:val="en-US" w:eastAsia="zh-CN"/>
            <w:rPrChange w:id="109" w:author="Cigarhun‮ [2]" w:date="2018-04-26T14:11:50Z">
              <w:rPr>
                <w:rFonts w:hint="eastAsia"/>
                <w:lang w:val="en-US" w:eastAsia="zh-CN"/>
              </w:rPr>
            </w:rPrChange>
          </w:rPr>
          <w:t xml:space="preserve"> </w:t>
        </w:r>
      </w:ins>
      <w:r>
        <w:rPr>
          <w:rFonts w:hint="eastAsia" w:cs="Times New Roman"/>
          <w:rPrChange w:id="110" w:author="Cigarhun‮ [2]" w:date="2018-04-26T14:11:50Z">
            <w:rPr>
              <w:rFonts w:hint="eastAsia"/>
            </w:rPr>
          </w:rPrChange>
        </w:rPr>
        <w:t>[法]笛卡尔：《指导心灵探求真理的原则》，管震湖译，商务印书馆，1991年版，第59页。</w:t>
      </w:r>
    </w:p>
  </w:footnote>
  <w:footnote w:id="8">
    <w:p>
      <w:pPr>
        <w:pStyle w:val="7"/>
        <w:snapToGrid w:val="0"/>
        <w:rPr>
          <w:rFonts w:cs="Times New Roman"/>
          <w:rPrChange w:id="111" w:author="Cigarhun‮ [2]" w:date="2018-04-26T14:11:50Z">
            <w:rPr/>
          </w:rPrChange>
        </w:rPr>
      </w:pPr>
      <w:ins w:id="112" w:author="Cigarhun‮ [2]" w:date="2018-04-26T11:33:45Z">
        <w:r>
          <w:rPr>
            <w:rStyle w:val="9"/>
            <w:rFonts w:cs="Times New Roman"/>
            <w:rPrChange w:id="113" w:author="Cigarhun‮ [2]" w:date="2018-04-26T14:11:50Z">
              <w:rPr>
                <w:rStyle w:val="9"/>
              </w:rPr>
            </w:rPrChange>
          </w:rPr>
          <w:footnoteRef/>
        </w:r>
      </w:ins>
      <w:ins w:id="114" w:author="Cigarhun‮ [2]" w:date="2018-04-26T11:33:45Z">
        <w:r>
          <w:rPr>
            <w:rFonts w:cs="Times New Roman"/>
            <w:rPrChange w:id="115" w:author="Cigarhun‮ [2]" w:date="2018-04-26T14:11:50Z">
              <w:rPr/>
            </w:rPrChange>
          </w:rPr>
          <w:t xml:space="preserve"> </w:t>
        </w:r>
      </w:ins>
      <w:ins w:id="116" w:author="Cigarhun‮ [2]" w:date="2018-04-26T11:33:56Z">
        <w:r>
          <w:rPr>
            <w:rFonts w:hint="eastAsia" w:cs="Times New Roman"/>
            <w:rPrChange w:id="117" w:author="Cigarhun‮ [2]" w:date="2018-04-26T14:11:50Z">
              <w:rPr>
                <w:rFonts w:hint="eastAsia"/>
              </w:rPr>
            </w:rPrChange>
          </w:rPr>
          <w:t>[法]笛卡尔：《 第一哲学沉思集》，庞景仁译，商务印书馆，2017年版，第93页。</w:t>
        </w:r>
      </w:ins>
    </w:p>
  </w:footnote>
  <w:footnote w:id="9">
    <w:p>
      <w:pPr>
        <w:pStyle w:val="7"/>
        <w:rPr>
          <w:rFonts w:cs="Times New Roman"/>
          <w:rPrChange w:id="118" w:author="Cigarhun‮ [2]" w:date="2018-04-26T14:11:50Z">
            <w:rPr/>
          </w:rPrChange>
        </w:rPr>
      </w:pPr>
      <w:r>
        <w:rPr>
          <w:rFonts w:hint="eastAsia" w:cs="Times New Roman"/>
          <w:rPrChange w:id="119" w:author="Cigarhun‮ [2]" w:date="2018-04-26T14:11:50Z">
            <w:rPr>
              <w:rFonts w:hint="eastAsia"/>
            </w:rPr>
          </w:rPrChange>
        </w:rPr>
        <w:t>②</w:t>
      </w:r>
      <w:ins w:id="120" w:author="Cigarhun‮ [2]" w:date="2018-04-26T11:32:35Z">
        <w:r>
          <w:rPr>
            <w:rFonts w:hint="eastAsia" w:cs="Times New Roman"/>
            <w:lang w:val="en-US" w:eastAsia="zh-CN"/>
            <w:rPrChange w:id="121" w:author="Cigarhun‮ [2]" w:date="2018-04-26T14:11:50Z">
              <w:rPr>
                <w:rFonts w:hint="eastAsia"/>
                <w:lang w:val="en-US" w:eastAsia="zh-CN"/>
              </w:rPr>
            </w:rPrChange>
          </w:rPr>
          <w:t xml:space="preserve"> </w:t>
        </w:r>
      </w:ins>
      <w:r>
        <w:rPr>
          <w:rFonts w:hint="eastAsia" w:cs="Times New Roman"/>
          <w:rPrChange w:id="122" w:author="Cigarhun‮ [2]" w:date="2018-04-26T14:11:50Z">
            <w:rPr>
              <w:rFonts w:hint="eastAsia"/>
            </w:rPr>
          </w:rPrChange>
        </w:rPr>
        <w:t>[法]笛卡尔：《 第一哲学沉思集》，庞景仁译，商务印书馆，2017年版，第93页。</w:t>
      </w:r>
    </w:p>
  </w:footnote>
  <w:footnote w:id="10">
    <w:p>
      <w:pPr>
        <w:snapToGrid w:val="0"/>
        <w:jc w:val="both"/>
        <w:rPr>
          <w:rFonts w:cs="Times New Roman"/>
          <w:rPrChange w:id="124" w:author="Cigarhun‮ [2]" w:date="2018-04-26T14:11:50Z">
            <w:rPr/>
          </w:rPrChange>
        </w:rPr>
        <w:pPrChange w:id="123" w:author="Cigarhun‮ [2]" w:date="2018-04-26T14:08:48Z">
          <w:pPr>
            <w:pStyle w:val="7"/>
            <w:snapToGrid w:val="0"/>
          </w:pPr>
        </w:pPrChange>
      </w:pPr>
      <w:ins w:id="125" w:author="Cigarhun‮ [2]" w:date="2018-04-26T14:07:59Z">
        <w:r>
          <w:rPr>
            <w:rStyle w:val="9"/>
            <w:rFonts w:cs="Times New Roman"/>
            <w:rPrChange w:id="126" w:author="Cigarhun‮ [2]" w:date="2018-04-26T14:11:50Z">
              <w:rPr>
                <w:rStyle w:val="9"/>
              </w:rPr>
            </w:rPrChange>
          </w:rPr>
          <w:footnoteRef/>
        </w:r>
      </w:ins>
      <w:ins w:id="127" w:author="Cigarhun‮ [2]" w:date="2018-04-26T14:07:59Z">
        <w:r>
          <w:rPr>
            <w:rFonts w:cs="Times New Roman"/>
            <w:rPrChange w:id="128" w:author="Cigarhun‮ [2]" w:date="2018-04-26T14:11:50Z">
              <w:rPr/>
            </w:rPrChange>
          </w:rPr>
          <w:t xml:space="preserve"> </w:t>
        </w:r>
      </w:ins>
      <w:ins w:id="129" w:author="Cigarhun‮ [2]" w:date="2018-04-26T14:08:10Z">
        <w:r>
          <w:rPr>
            <w:rFonts w:hint="eastAsia" w:cs="Times New Roman"/>
            <w:sz w:val="18"/>
            <w:szCs w:val="18"/>
            <w:lang w:val="en-US" w:eastAsia="zh-CN"/>
            <w:rPrChange w:id="130" w:author="Cigarhun‮ [2]" w:date="2018-04-26T14:11:50Z">
              <w:rPr>
                <w:rFonts w:hint="eastAsia"/>
                <w:sz w:val="22"/>
                <w:szCs w:val="28"/>
                <w:lang w:val="en-US" w:eastAsia="zh-CN"/>
              </w:rPr>
            </w:rPrChange>
          </w:rPr>
          <w:t>[法]笛卡尔：《第一哲学沉思集》，庞景仁译，商务印书馆，2017年版，第88页。</w:t>
        </w:r>
      </w:ins>
    </w:p>
  </w:footnote>
  <w:footnote w:id="11">
    <w:p>
      <w:pPr>
        <w:pStyle w:val="7"/>
        <w:rPr>
          <w:rFonts w:cs="Times New Roman"/>
          <w:rPrChange w:id="131" w:author="Cigarhun‮ [2]" w:date="2018-04-26T14:11:50Z">
            <w:rPr/>
          </w:rPrChange>
        </w:rPr>
      </w:pPr>
      <w:r>
        <w:rPr>
          <w:rFonts w:hint="eastAsia" w:cs="Times New Roman"/>
          <w:rPrChange w:id="132" w:author="Cigarhun‮ [2]" w:date="2018-04-26T14:11:50Z">
            <w:rPr>
              <w:rFonts w:hint="eastAsia"/>
            </w:rPr>
          </w:rPrChange>
        </w:rPr>
        <w:t>③[法]笛卡尔：《第一哲学沉思集》，庞景仁译，商务印书馆，2017年版，第88页。</w:t>
      </w:r>
    </w:p>
  </w:footnote>
  <w:footnote w:id="12">
    <w:p>
      <w:pPr>
        <w:pStyle w:val="7"/>
        <w:snapToGrid w:val="0"/>
        <w:rPr>
          <w:rFonts w:cs="Times New Roman"/>
          <w:rPrChange w:id="133" w:author="Cigarhun‮ [2]" w:date="2018-04-26T14:11:50Z">
            <w:rPr/>
          </w:rPrChange>
        </w:rPr>
      </w:pPr>
      <w:ins w:id="134" w:author="Cigarhun‮ [2]" w:date="2018-04-26T14:08:24Z">
        <w:r>
          <w:rPr>
            <w:rStyle w:val="9"/>
            <w:rFonts w:cs="Times New Roman"/>
            <w:rPrChange w:id="135" w:author="Cigarhun‮ [2]" w:date="2018-04-26T14:11:50Z">
              <w:rPr>
                <w:rStyle w:val="9"/>
              </w:rPr>
            </w:rPrChange>
          </w:rPr>
          <w:footnoteRef/>
        </w:r>
      </w:ins>
      <w:ins w:id="136" w:author="Cigarhun‮ [2]" w:date="2018-04-26T14:08:24Z">
        <w:r>
          <w:rPr>
            <w:rFonts w:cs="Times New Roman"/>
            <w:rPrChange w:id="137" w:author="Cigarhun‮ [2]" w:date="2018-04-26T14:11:50Z">
              <w:rPr/>
            </w:rPrChange>
          </w:rPr>
          <w:t xml:space="preserve"> </w:t>
        </w:r>
      </w:ins>
      <w:ins w:id="138" w:author="Cigarhun‮ [2]" w:date="2018-04-26T14:08:35Z">
        <w:r>
          <w:rPr>
            <w:rFonts w:hint="eastAsia" w:cs="Times New Roman"/>
            <w:rPrChange w:id="139" w:author="Cigarhun‮ [2]" w:date="2018-04-26T14:11:50Z">
              <w:rPr>
                <w:rFonts w:hint="eastAsia"/>
              </w:rPr>
            </w:rPrChange>
          </w:rPr>
          <w:t>参见</w:t>
        </w:r>
      </w:ins>
      <w:ins w:id="140" w:author="Cigarhun‮ [2]" w:date="2018-04-26T14:08:35Z">
        <w:r>
          <w:rPr>
            <w:rFonts w:hint="default" w:ascii="Times New Roman" w:hAnsi="Times New Roman" w:cs="Times New Roman"/>
            <w:rPrChange w:id="141" w:author="Cigarhun‮ [2]" w:date="2018-04-26T14:15:43Z">
              <w:rPr>
                <w:rFonts w:hint="eastAsia"/>
              </w:rPr>
            </w:rPrChange>
          </w:rPr>
          <w:t>Jean-Luc Mario,</w:t>
        </w:r>
      </w:ins>
      <w:ins w:id="142" w:author="Cigarhun‮ [2]" w:date="2018-04-26T14:08:35Z">
        <w:r>
          <w:rPr>
            <w:rFonts w:hint="default" w:ascii="Times New Roman" w:hAnsi="Times New Roman" w:cs="Times New Roman"/>
            <w:i/>
            <w:iCs/>
            <w:rPrChange w:id="143" w:author="Cigarhun‮ [2]" w:date="2018-04-26T14:15:49Z">
              <w:rPr>
                <w:rFonts w:hint="eastAsia"/>
              </w:rPr>
            </w:rPrChange>
          </w:rPr>
          <w:t xml:space="preserve"> Sur la pensée passive de Descartes</w:t>
        </w:r>
      </w:ins>
      <w:ins w:id="144" w:author="Cigarhun‮ [2]" w:date="2018-04-26T14:08:35Z">
        <w:r>
          <w:rPr>
            <w:rFonts w:hint="default" w:ascii="Times New Roman" w:hAnsi="Times New Roman" w:cs="Times New Roman"/>
            <w:rPrChange w:id="145" w:author="Cigarhun‮ [2]" w:date="2018-04-26T14:15:43Z">
              <w:rPr>
                <w:rFonts w:hint="eastAsia"/>
              </w:rPr>
            </w:rPrChange>
          </w:rPr>
          <w:t>, Presses universitaires de France, 2013, IV, 11.</w:t>
        </w:r>
      </w:ins>
      <w:ins w:id="146" w:author="Cigarhun‮ [2]" w:date="2018-04-26T14:17:26Z">
        <w:r>
          <w:rPr>
            <w:rFonts w:hint="eastAsia" w:ascii="Times New Roman" w:hAnsi="Times New Roman" w:cs="Times New Roman"/>
            <w:lang w:val="en-US" w:eastAsia="zh-CN"/>
          </w:rPr>
          <w:t>中文为笔者译</w:t>
        </w:r>
      </w:ins>
    </w:p>
  </w:footnote>
  <w:footnote w:id="13">
    <w:p>
      <w:pPr>
        <w:pStyle w:val="7"/>
        <w:rPr>
          <w:rFonts w:cs="Times New Roman"/>
          <w:rPrChange w:id="147" w:author="Cigarhun‮ [2]" w:date="2018-04-26T14:11:50Z">
            <w:rPr/>
          </w:rPrChange>
        </w:rPr>
      </w:pPr>
      <w:r>
        <w:rPr>
          <w:rFonts w:hint="eastAsia" w:cs="Times New Roman"/>
          <w:rPrChange w:id="148" w:author="Cigarhun‮ [2]" w:date="2018-04-26T14:11:50Z">
            <w:rPr>
              <w:rFonts w:hint="eastAsia"/>
            </w:rPr>
          </w:rPrChange>
        </w:rPr>
        <w:t>④</w:t>
      </w:r>
      <w:ins w:id="149" w:author="Cigarhun‮ [2]" w:date="2018-04-26T13:49:21Z">
        <w:r>
          <w:rPr>
            <w:rFonts w:hint="eastAsia" w:cs="Times New Roman"/>
            <w:lang w:val="en-US" w:eastAsia="zh-CN"/>
            <w:rPrChange w:id="150" w:author="Cigarhun‮ [2]" w:date="2018-04-26T14:11:50Z">
              <w:rPr>
                <w:rFonts w:hint="eastAsia"/>
                <w:lang w:val="en-US" w:eastAsia="zh-CN"/>
              </w:rPr>
            </w:rPrChange>
          </w:rPr>
          <w:t>参</w:t>
        </w:r>
      </w:ins>
      <w:ins w:id="151" w:author="Cigarhun‮ [2]" w:date="2018-04-26T13:49:45Z">
        <w:r>
          <w:rPr>
            <w:rFonts w:hint="eastAsia" w:cs="Times New Roman"/>
            <w:lang w:val="en-US" w:eastAsia="zh-CN"/>
            <w:rPrChange w:id="152" w:author="Cigarhun‮ [2]" w:date="2018-04-26T14:11:50Z">
              <w:rPr>
                <w:rFonts w:hint="eastAsia"/>
                <w:lang w:val="en-US" w:eastAsia="zh-CN"/>
              </w:rPr>
            </w:rPrChange>
          </w:rPr>
          <w:t>见</w:t>
        </w:r>
      </w:ins>
      <w:ins w:id="153" w:author="Cigarhun‮ [2]" w:date="2018-04-26T13:49:50Z">
        <w:r>
          <w:rPr>
            <w:rFonts w:hint="eastAsia" w:cs="Times New Roman"/>
            <w:rPrChange w:id="154" w:author="Cigarhun‮ [2]" w:date="2018-04-26T14:11:50Z">
              <w:rPr>
                <w:rFonts w:hint="eastAsia"/>
              </w:rPr>
            </w:rPrChange>
          </w:rPr>
          <w:t>Jean-Luc Mario</w:t>
        </w:r>
      </w:ins>
      <w:ins w:id="155" w:author="Cigarhun‮ [2]" w:date="2018-04-26T13:49:50Z">
        <w:r>
          <w:rPr>
            <w:rFonts w:hint="eastAsia" w:cs="Times New Roman"/>
            <w:lang w:val="en-US" w:eastAsia="zh-CN"/>
            <w:rPrChange w:id="156" w:author="Cigarhun‮ [2]" w:date="2018-04-26T14:11:50Z">
              <w:rPr>
                <w:rFonts w:hint="eastAsia"/>
                <w:lang w:val="en-US" w:eastAsia="zh-CN"/>
              </w:rPr>
            </w:rPrChange>
          </w:rPr>
          <w:t>,</w:t>
        </w:r>
      </w:ins>
      <w:ins w:id="157" w:author="Cigarhun‮ [2]" w:date="2018-04-26T13:49:50Z">
        <w:r>
          <w:rPr>
            <w:rFonts w:hint="eastAsia" w:cs="Times New Roman"/>
            <w:i/>
            <w:iCs/>
            <w:lang w:val="en-US" w:eastAsia="zh-CN"/>
            <w:rPrChange w:id="158" w:author="Cigarhun‮ [2]" w:date="2018-04-26T14:11:50Z">
              <w:rPr>
                <w:rFonts w:hint="eastAsia"/>
                <w:i/>
                <w:iCs/>
                <w:lang w:val="en-US" w:eastAsia="zh-CN"/>
              </w:rPr>
            </w:rPrChange>
          </w:rPr>
          <w:t xml:space="preserve"> </w:t>
        </w:r>
      </w:ins>
      <w:ins w:id="159" w:author="Cigarhun‮ [2]" w:date="2018-04-26T13:49:50Z">
        <w:r>
          <w:rPr>
            <w:rFonts w:hint="eastAsia" w:cs="Times New Roman"/>
            <w:i/>
            <w:iCs/>
            <w:rPrChange w:id="160" w:author="Cigarhun‮ [2]" w:date="2018-04-26T14:11:50Z">
              <w:rPr>
                <w:rFonts w:hint="eastAsia"/>
                <w:i/>
                <w:iCs/>
              </w:rPr>
            </w:rPrChange>
          </w:rPr>
          <w:t>Sur la pensée passive de Descartes</w:t>
        </w:r>
      </w:ins>
      <w:ins w:id="161" w:author="Cigarhun‮ [2]" w:date="2018-04-26T13:49:50Z">
        <w:r>
          <w:rPr>
            <w:rFonts w:hint="eastAsia" w:cs="Times New Roman"/>
            <w:rPrChange w:id="162" w:author="Cigarhun‮ [2]" w:date="2018-04-26T14:11:50Z">
              <w:rPr>
                <w:rFonts w:hint="eastAsia"/>
              </w:rPr>
            </w:rPrChange>
          </w:rPr>
          <w:t>, Presses universitaires de France, 2013</w:t>
        </w:r>
      </w:ins>
      <w:ins w:id="163" w:author="Cigarhun‮ [2]" w:date="2018-04-26T14:00:41Z">
        <w:r>
          <w:rPr>
            <w:rFonts w:hint="eastAsia" w:cs="Times New Roman"/>
            <w:lang w:val="en-US" w:eastAsia="zh-CN"/>
            <w:rPrChange w:id="164" w:author="Cigarhun‮ [2]" w:date="2018-04-26T14:11:50Z">
              <w:rPr>
                <w:rFonts w:hint="eastAsia"/>
                <w:lang w:val="en-US" w:eastAsia="zh-CN"/>
              </w:rPr>
            </w:rPrChange>
          </w:rPr>
          <w:t>,</w:t>
        </w:r>
      </w:ins>
      <w:ins w:id="165" w:author="Cigarhun‮ [2]" w:date="2018-04-26T14:00:42Z">
        <w:r>
          <w:rPr>
            <w:rFonts w:hint="eastAsia" w:cs="Times New Roman"/>
            <w:lang w:val="en-US" w:eastAsia="zh-CN"/>
            <w:rPrChange w:id="166" w:author="Cigarhun‮ [2]" w:date="2018-04-26T14:11:50Z">
              <w:rPr>
                <w:rFonts w:hint="eastAsia"/>
                <w:lang w:val="en-US" w:eastAsia="zh-CN"/>
              </w:rPr>
            </w:rPrChange>
          </w:rPr>
          <w:t xml:space="preserve"> </w:t>
        </w:r>
      </w:ins>
      <w:ins w:id="167" w:author="Cigarhun‮ [2]" w:date="2018-04-26T14:00:44Z">
        <w:r>
          <w:rPr>
            <w:rFonts w:hint="eastAsia" w:cs="Times New Roman"/>
            <w:lang w:val="en-US" w:eastAsia="zh-CN"/>
            <w:rPrChange w:id="168" w:author="Cigarhun‮ [2]" w:date="2018-04-26T14:11:50Z">
              <w:rPr>
                <w:rFonts w:hint="eastAsia"/>
                <w:lang w:val="en-US" w:eastAsia="zh-CN"/>
              </w:rPr>
            </w:rPrChange>
          </w:rPr>
          <w:t>IV</w:t>
        </w:r>
      </w:ins>
      <w:ins w:id="169" w:author="Cigarhun‮ [2]" w:date="2018-04-26T14:00:45Z">
        <w:r>
          <w:rPr>
            <w:rFonts w:hint="eastAsia" w:cs="Times New Roman"/>
            <w:lang w:val="en-US" w:eastAsia="zh-CN"/>
            <w:rPrChange w:id="170" w:author="Cigarhun‮ [2]" w:date="2018-04-26T14:11:50Z">
              <w:rPr>
                <w:rFonts w:hint="eastAsia"/>
                <w:lang w:val="en-US" w:eastAsia="zh-CN"/>
              </w:rPr>
            </w:rPrChange>
          </w:rPr>
          <w:t xml:space="preserve">, </w:t>
        </w:r>
      </w:ins>
      <w:ins w:id="171" w:author="Cigarhun‮ [2]" w:date="2018-04-26T14:00:47Z">
        <w:r>
          <w:rPr>
            <w:rFonts w:hint="eastAsia" w:cs="Times New Roman"/>
            <w:lang w:val="en-US" w:eastAsia="zh-CN"/>
            <w:rPrChange w:id="172" w:author="Cigarhun‮ [2]" w:date="2018-04-26T14:11:50Z">
              <w:rPr>
                <w:rFonts w:hint="eastAsia"/>
                <w:lang w:val="en-US" w:eastAsia="zh-CN"/>
              </w:rPr>
            </w:rPrChange>
          </w:rPr>
          <w:t>11</w:t>
        </w:r>
      </w:ins>
      <w:ins w:id="173" w:author="Cigarhun‮ [2]" w:date="2018-04-26T13:49:50Z">
        <w:r>
          <w:rPr>
            <w:rFonts w:hint="eastAsia" w:cs="Times New Roman"/>
            <w:rPrChange w:id="174" w:author="Cigarhun‮ [2]" w:date="2018-04-26T14:11:50Z">
              <w:rPr>
                <w:rFonts w:hint="eastAsia"/>
              </w:rPr>
            </w:rPrChange>
          </w:rPr>
          <w:t>.</w:t>
        </w:r>
      </w:ins>
      <w:del w:id="175" w:author="Cigarhun‮ [2]" w:date="2018-04-26T13:49:50Z">
        <w:r>
          <w:rPr>
            <w:rFonts w:hint="eastAsia" w:cs="Times New Roman"/>
            <w:rPrChange w:id="176" w:author="Cigarhun‮ [2]" w:date="2018-04-26T14:11:50Z">
              <w:rPr>
                <w:rFonts w:hint="eastAsia"/>
              </w:rPr>
            </w:rPrChange>
          </w:rPr>
          <w:delText>法国当代学者让·吕克·马里翁在他2013年出版的《</w:delText>
        </w:r>
      </w:del>
      <w:del w:id="177" w:author="Cigarhun‮ [2]" w:date="2018-04-26T13:49:50Z">
        <w:r>
          <w:rPr>
            <w:rFonts w:hint="eastAsia" w:cs="Times New Roman"/>
            <w:i/>
            <w:rPrChange w:id="178" w:author="Cigarhun‮ [2]" w:date="2018-04-26T14:11:50Z">
              <w:rPr>
                <w:rFonts w:hint="eastAsia"/>
              </w:rPr>
            </w:rPrChange>
          </w:rPr>
          <w:delText>Sur la pens</w:delText>
        </w:r>
      </w:del>
      <w:del w:id="179" w:author="Cigarhun‮ [2]" w:date="2018-04-26T13:49:50Z">
        <w:r>
          <w:rPr>
            <w:rFonts w:hint="eastAsia" w:cs="Times New Roman"/>
            <w:i/>
            <w:rPrChange w:id="180" w:author="Cigarhun‮ [2]" w:date="2018-04-26T14:11:50Z">
              <w:rPr>
                <w:rFonts w:hint="eastAsia"/>
              </w:rPr>
            </w:rPrChange>
          </w:rPr>
          <w:delText>é</w:delText>
        </w:r>
      </w:del>
      <w:del w:id="181" w:author="Cigarhun‮ [2]" w:date="2018-04-26T13:49:50Z">
        <w:r>
          <w:rPr>
            <w:rFonts w:hint="eastAsia" w:cs="Times New Roman"/>
            <w:i/>
            <w:rPrChange w:id="182" w:author="Cigarhun‮ [2]" w:date="2018-04-26T14:11:50Z">
              <w:rPr>
                <w:rFonts w:hint="eastAsia"/>
              </w:rPr>
            </w:rPrChange>
          </w:rPr>
          <w:delText>e passive de Descartes</w:delText>
        </w:r>
      </w:del>
      <w:del w:id="183" w:author="Cigarhun‮ [2]" w:date="2018-04-26T13:49:50Z">
        <w:r>
          <w:rPr>
            <w:rFonts w:hint="eastAsia" w:cs="Times New Roman"/>
            <w:rPrChange w:id="184" w:author="Cigarhun‮ [2]" w:date="2018-04-26T14:11:50Z">
              <w:rPr>
                <w:rFonts w:hint="eastAsia"/>
              </w:rPr>
            </w:rPrChange>
          </w:rPr>
          <w:delText>》，即《论笛卡尔的被动思想》。</w:delText>
        </w:r>
      </w:del>
    </w:p>
  </w:footnote>
  <w:footnote w:id="14">
    <w:p>
      <w:pPr>
        <w:pStyle w:val="7"/>
        <w:snapToGrid w:val="0"/>
        <w:rPr>
          <w:rFonts w:cs="Times New Roman"/>
          <w:rPrChange w:id="185" w:author="Cigarhun‮ [2]" w:date="2018-04-26T14:11:50Z">
            <w:rPr/>
          </w:rPrChange>
        </w:rPr>
      </w:pPr>
      <w:ins w:id="186" w:author="Cigarhun‮ [2]" w:date="2018-04-26T14:07:10Z">
        <w:r>
          <w:rPr>
            <w:rStyle w:val="9"/>
            <w:rFonts w:cs="Times New Roman"/>
            <w:rPrChange w:id="187" w:author="Cigarhun‮ [2]" w:date="2018-04-26T14:11:50Z">
              <w:rPr>
                <w:rStyle w:val="9"/>
              </w:rPr>
            </w:rPrChange>
          </w:rPr>
          <w:footnoteRef/>
        </w:r>
      </w:ins>
      <w:ins w:id="188" w:author="Cigarhun‮ [2]" w:date="2018-04-26T14:07:10Z">
        <w:r>
          <w:rPr>
            <w:rFonts w:cs="Times New Roman"/>
            <w:rPrChange w:id="189" w:author="Cigarhun‮ [2]" w:date="2018-04-26T14:11:50Z">
              <w:rPr/>
            </w:rPrChange>
          </w:rPr>
          <w:t xml:space="preserve"> </w:t>
        </w:r>
      </w:ins>
      <w:ins w:id="190" w:author="Cigarhun‮ [2]" w:date="2018-04-26T14:17:35Z">
        <w:r>
          <w:rPr>
            <w:rFonts w:hint="eastAsia" w:cs="Times New Roman"/>
            <w:lang w:val="en-US" w:eastAsia="zh-CN"/>
          </w:rPr>
          <w:t>参见</w:t>
        </w:r>
      </w:ins>
      <w:ins w:id="191" w:author="Cigarhun‮ [2]" w:date="2018-04-26T14:16:17Z">
        <w:r>
          <w:rPr>
            <w:rFonts w:hint="default" w:ascii="Times New Roman" w:hAnsi="Times New Roman" w:cs="Times New Roman"/>
          </w:rPr>
          <w:t>Jean-Luc Mario,</w:t>
        </w:r>
      </w:ins>
      <w:ins w:id="192" w:author="Cigarhun‮ [2]" w:date="2018-04-26T14:16:17Z">
        <w:r>
          <w:rPr>
            <w:rFonts w:hint="default" w:ascii="Times New Roman" w:hAnsi="Times New Roman" w:cs="Times New Roman"/>
            <w:i/>
            <w:iCs/>
          </w:rPr>
          <w:t xml:space="preserve"> Sur la pensée passive de Descartes</w:t>
        </w:r>
      </w:ins>
      <w:ins w:id="193" w:author="Cigarhun‮ [2]" w:date="2018-04-26T14:16:17Z">
        <w:r>
          <w:rPr>
            <w:rFonts w:hint="default" w:ascii="Times New Roman" w:hAnsi="Times New Roman" w:cs="Times New Roman"/>
          </w:rPr>
          <w:t>, Presses universitaires de France, 2013, IV, 1</w:t>
        </w:r>
      </w:ins>
      <w:ins w:id="194" w:author="Cigarhun‮ [2]" w:date="2018-04-26T14:16:29Z">
        <w:r>
          <w:rPr>
            <w:rFonts w:hint="eastAsia" w:ascii="Times New Roman" w:hAnsi="Times New Roman" w:cs="Times New Roman"/>
            <w:lang w:val="en-US" w:eastAsia="zh-CN"/>
          </w:rPr>
          <w:t>2</w:t>
        </w:r>
      </w:ins>
      <w:ins w:id="195" w:author="Cigarhun‮ [2]" w:date="2018-04-26T14:16:31Z">
        <w:r>
          <w:rPr>
            <w:rFonts w:hint="eastAsia" w:ascii="Times New Roman" w:hAnsi="Times New Roman" w:cs="Times New Roman"/>
            <w:lang w:val="en-US" w:eastAsia="zh-CN"/>
          </w:rPr>
          <w:t>.</w:t>
        </w:r>
      </w:ins>
      <w:ins w:id="196" w:author="Cigarhun‮ [2]" w:date="2018-04-26T14:17:31Z">
        <w:r>
          <w:rPr>
            <w:rFonts w:hint="eastAsia" w:ascii="Times New Roman" w:hAnsi="Times New Roman" w:cs="Times New Roman"/>
            <w:lang w:val="en-US" w:eastAsia="zh-CN"/>
          </w:rPr>
          <w:t>中文为笔者译</w:t>
        </w:r>
      </w:ins>
    </w:p>
  </w:footnote>
  <w:footnote w:id="15">
    <w:p>
      <w:pPr>
        <w:pStyle w:val="7"/>
        <w:rPr>
          <w:rFonts w:cs="Times New Roman"/>
          <w:rPrChange w:id="197" w:author="Cigarhun‮ [2]" w:date="2018-04-26T14:11:50Z">
            <w:rPr/>
          </w:rPrChange>
        </w:rPr>
      </w:pPr>
      <w:r>
        <w:rPr>
          <w:rStyle w:val="9"/>
          <w:rFonts w:cs="Times New Roman"/>
          <w:rPrChange w:id="198" w:author="Cigarhun‮ [2]" w:date="2018-04-26T14:11:50Z">
            <w:rPr>
              <w:rStyle w:val="9"/>
            </w:rPr>
          </w:rPrChange>
        </w:rPr>
        <w:footnoteRef/>
      </w:r>
      <w:r>
        <w:rPr>
          <w:rFonts w:cs="Times New Roman"/>
          <w:rPrChange w:id="199" w:author="Cigarhun‮ [2]" w:date="2018-04-26T14:11:50Z">
            <w:rPr/>
          </w:rPrChange>
        </w:rPr>
        <w:t xml:space="preserve"> </w:t>
      </w:r>
      <w:r>
        <w:rPr>
          <w:rFonts w:hint="eastAsia" w:cs="Times New Roman"/>
          <w:rPrChange w:id="200" w:author="Cigarhun‮ [2]" w:date="2018-04-26T14:11:50Z">
            <w:rPr>
              <w:rFonts w:hint="eastAsia"/>
            </w:rPr>
          </w:rPrChange>
        </w:rPr>
        <w:t>[法]笛卡尔：《第一哲学沉思集》，庞景仁译，商务印书馆，2017年版，第88页。</w:t>
      </w:r>
    </w:p>
  </w:footnote>
  <w:footnote w:id="16">
    <w:p>
      <w:pPr>
        <w:pStyle w:val="7"/>
        <w:rPr>
          <w:rFonts w:ascii="Times New Roman" w:hAnsi="Times New Roman" w:cs="Times New Roman"/>
          <w:rPrChange w:id="201" w:author="Cigarhun‮ [2]" w:date="2018-04-26T15:11:23Z">
            <w:rPr/>
          </w:rPrChange>
        </w:rPr>
      </w:pPr>
      <w:r>
        <w:rPr>
          <w:rStyle w:val="9"/>
          <w:rFonts w:cs="Times New Roman"/>
          <w:rPrChange w:id="202" w:author="Cigarhun‮ [2]" w:date="2018-04-26T14:11:50Z">
            <w:rPr>
              <w:rStyle w:val="9"/>
            </w:rPr>
          </w:rPrChange>
        </w:rPr>
        <w:footnoteRef/>
      </w:r>
      <w:r>
        <w:rPr>
          <w:rFonts w:cs="Times New Roman"/>
          <w:rPrChange w:id="203" w:author="Cigarhun‮ [2]" w:date="2018-04-26T14:11:50Z">
            <w:rPr/>
          </w:rPrChange>
        </w:rPr>
        <w:t xml:space="preserve"> </w:t>
      </w:r>
      <w:ins w:id="204" w:author="Cigarhun‮ [2]" w:date="2018-04-26T15:09:39Z">
        <w:r>
          <w:rPr>
            <w:rFonts w:hint="eastAsia" w:cs="Times New Roman"/>
            <w:lang w:val="en-US" w:eastAsia="zh-CN"/>
          </w:rPr>
          <w:t>参见</w:t>
        </w:r>
      </w:ins>
      <w:ins w:id="205" w:author="Cigarhun‮ [2]" w:date="2018-04-26T15:11:15Z">
        <w:r>
          <w:rPr>
            <w:rFonts w:hint="default" w:ascii="Times New Roman" w:hAnsi="Times New Roman" w:cs="Times New Roman"/>
            <w:rPrChange w:id="206" w:author="Cigarhun‮ [2]" w:date="2018-04-26T15:11:23Z">
              <w:rPr>
                <w:rFonts w:hint="eastAsia"/>
              </w:rPr>
            </w:rPrChange>
          </w:rPr>
          <w:t>Daisie Radner</w:t>
        </w:r>
      </w:ins>
      <w:ins w:id="207" w:author="Cigarhun‮ [2]" w:date="2018-04-26T15:11:49Z">
        <w:r>
          <w:rPr>
            <w:rFonts w:hint="eastAsia" w:ascii="Times New Roman" w:hAnsi="Times New Roman" w:cs="Times New Roman"/>
            <w:lang w:val="en-US" w:eastAsia="zh-CN"/>
          </w:rPr>
          <w:t>,</w:t>
        </w:r>
      </w:ins>
      <w:ins w:id="208" w:author="Cigarhun‮ [2]" w:date="2018-04-26T15:11:15Z">
        <w:r>
          <w:rPr>
            <w:rFonts w:hint="default" w:ascii="Times New Roman" w:hAnsi="Times New Roman" w:cs="Times New Roman"/>
            <w:rPrChange w:id="209" w:author="Cigarhun‮ [2]" w:date="2018-04-26T15:11:23Z">
              <w:rPr>
                <w:rFonts w:hint="eastAsia"/>
              </w:rPr>
            </w:rPrChange>
          </w:rPr>
          <w:t xml:space="preserve"> </w:t>
        </w:r>
      </w:ins>
      <w:del w:id="210" w:author="Cigarhun‮ [2]" w:date="2018-04-26T15:10:26Z">
        <w:r>
          <w:rPr>
            <w:rFonts w:hint="default" w:ascii="Times New Roman" w:hAnsi="Times New Roman" w:cs="Times New Roman"/>
            <w:i/>
            <w:iCs/>
            <w:rPrChange w:id="211" w:author="Cigarhun‮ [2]" w:date="2018-04-26T15:12:05Z">
              <w:rPr>
                <w:rFonts w:hint="eastAsia"/>
              </w:rPr>
            </w:rPrChange>
          </w:rPr>
          <w:delText>拉德纳的这一思想被写在他1971年发表的</w:delText>
        </w:r>
      </w:del>
      <w:ins w:id="212" w:author="dell" w:date="2018-04-24T19:17:00Z">
        <w:del w:id="213" w:author="Cigarhun‮ [2]" w:date="2018-04-26T15:10:47Z">
          <w:r>
            <w:rPr>
              <w:rFonts w:hint="default" w:ascii="Times New Roman" w:hAnsi="Times New Roman" w:cs="Times New Roman"/>
              <w:i/>
              <w:iCs/>
              <w:rPrChange w:id="214" w:author="Cigarhun‮ [2]" w:date="2018-04-26T15:12:05Z">
                <w:rPr>
                  <w:rFonts w:hint="eastAsia"/>
                </w:rPr>
              </w:rPrChange>
            </w:rPr>
            <w:delText>“</w:delText>
          </w:r>
        </w:del>
      </w:ins>
      <w:del w:id="215" w:author="dell" w:date="2018-04-24T19:17:00Z">
        <w:r>
          <w:rPr>
            <w:rFonts w:hint="default" w:ascii="Times New Roman" w:hAnsi="Times New Roman" w:cs="Times New Roman"/>
            <w:i/>
            <w:iCs/>
            <w:rPrChange w:id="216" w:author="Cigarhun‮ [2]" w:date="2018-04-26T15:09:29Z">
              <w:rPr>
                <w:rFonts w:hint="eastAsia"/>
              </w:rPr>
            </w:rPrChange>
          </w:rPr>
          <w:delText>《</w:delText>
        </w:r>
      </w:del>
      <w:r>
        <w:rPr>
          <w:rFonts w:hint="default" w:ascii="Times New Roman" w:hAnsi="Times New Roman" w:cs="Times New Roman"/>
          <w:i/>
          <w:iCs/>
          <w:rPrChange w:id="217" w:author="Cigarhun‮ [2]" w:date="2018-04-26T15:09:29Z">
            <w:rPr>
              <w:rFonts w:hint="eastAsia"/>
            </w:rPr>
          </w:rPrChange>
        </w:rPr>
        <w:t>Descartes Notion of the Union of Mind and Bod</w:t>
      </w:r>
      <w:ins w:id="218" w:author="Cigarhun‮ [2]" w:date="2018-04-26T15:12:13Z">
        <w:r>
          <w:rPr>
            <w:rFonts w:hint="eastAsia" w:ascii="Times New Roman" w:hAnsi="Times New Roman" w:cs="Times New Roman"/>
            <w:i/>
            <w:iCs/>
            <w:lang w:val="en-US" w:eastAsia="zh-CN"/>
          </w:rPr>
          <w:t>y</w:t>
        </w:r>
      </w:ins>
      <w:del w:id="219" w:author="Cigarhun‮ [2]" w:date="2018-04-26T15:12:12Z">
        <w:r>
          <w:rPr>
            <w:rFonts w:hint="default" w:ascii="Times New Roman" w:hAnsi="Times New Roman" w:cs="Times New Roman"/>
            <w:i/>
            <w:iCs/>
            <w:rPrChange w:id="220" w:author="Cigarhun‮ [2]" w:date="2018-04-26T15:09:29Z">
              <w:rPr>
                <w:rFonts w:hint="eastAsia"/>
              </w:rPr>
            </w:rPrChange>
          </w:rPr>
          <w:delText>y</w:delText>
        </w:r>
      </w:del>
      <w:ins w:id="221" w:author="Cigarhun‮ [2]" w:date="2018-04-26T15:12:16Z">
        <w:r>
          <w:rPr>
            <w:rFonts w:hint="eastAsia" w:ascii="Times New Roman" w:hAnsi="Times New Roman" w:cs="Times New Roman"/>
            <w:i/>
            <w:iCs/>
            <w:lang w:val="en-US" w:eastAsia="zh-CN"/>
          </w:rPr>
          <w:t xml:space="preserve">, </w:t>
        </w:r>
      </w:ins>
      <w:ins w:id="222" w:author="Cigarhun‮ [2]" w:date="2018-04-26T15:10:37Z">
        <w:r>
          <w:rPr>
            <w:rFonts w:hint="eastAsia" w:ascii="Times New Roman" w:hAnsi="Times New Roman" w:cs="Times New Roman"/>
            <w:i/>
            <w:iCs/>
            <w:rPrChange w:id="223" w:author="Cigarhun‮ [2]" w:date="2018-04-26T15:10:37Z">
              <w:rPr>
                <w:rFonts w:hint="eastAsia"/>
              </w:rPr>
            </w:rPrChange>
          </w:rPr>
          <w:t xml:space="preserve">Journal of the History of Philosophy, </w:t>
        </w:r>
      </w:ins>
      <w:ins w:id="224" w:author="Cigarhun‮ [2]" w:date="2018-04-26T15:10:37Z">
        <w:r>
          <w:rPr>
            <w:rFonts w:hint="eastAsia" w:ascii="Times New Roman" w:hAnsi="Times New Roman" w:cs="Times New Roman"/>
            <w:i w:val="0"/>
            <w:iCs w:val="0"/>
            <w:rPrChange w:id="225" w:author="Cigarhun‮ [2]" w:date="2018-04-26T15:11:57Z">
              <w:rPr>
                <w:rFonts w:hint="eastAsia"/>
              </w:rPr>
            </w:rPrChange>
          </w:rPr>
          <w:t>1971 , 9 (2) :159-170</w:t>
        </w:r>
      </w:ins>
      <w:ins w:id="226" w:author="Cigarhun‮ [2]" w:date="2018-04-26T15:12:19Z">
        <w:r>
          <w:rPr>
            <w:rFonts w:hint="eastAsia" w:ascii="Times New Roman" w:hAnsi="Times New Roman" w:cs="Times New Roman"/>
            <w:i w:val="0"/>
            <w:iCs w:val="0"/>
            <w:lang w:val="en-US" w:eastAsia="zh-CN"/>
          </w:rPr>
          <w:t>.</w:t>
        </w:r>
      </w:ins>
      <w:ins w:id="227" w:author="Cigarhun‮ [2]" w:date="2018-04-26T15:12:36Z">
        <w:r>
          <w:rPr>
            <w:rFonts w:hint="eastAsia" w:ascii="Times New Roman" w:hAnsi="Times New Roman" w:cs="Times New Roman"/>
            <w:i w:val="0"/>
            <w:iCs w:val="0"/>
            <w:lang w:val="en-US" w:eastAsia="zh-CN"/>
          </w:rPr>
          <w:t>中文为笔者译</w:t>
        </w:r>
      </w:ins>
      <w:ins w:id="228" w:author="dell" w:date="2018-04-24T19:17:00Z">
        <w:del w:id="229" w:author="Cigarhun‮ [2]" w:date="2018-04-26T15:10:31Z">
          <w:r>
            <w:rPr>
              <w:rFonts w:hint="default" w:ascii="Times New Roman" w:hAnsi="Times New Roman" w:cs="Times New Roman"/>
              <w:rPrChange w:id="230" w:author="Cigarhun‮ [2]" w:date="2018-04-26T15:11:23Z">
                <w:rPr>
                  <w:rFonts w:hint="eastAsia"/>
                </w:rPr>
              </w:rPrChange>
            </w:rPr>
            <w:delText>”</w:delText>
          </w:r>
        </w:del>
      </w:ins>
      <w:del w:id="231" w:author="Cigarhun‮ [2]" w:date="2018-04-26T15:10:29Z">
        <w:r>
          <w:rPr>
            <w:rFonts w:hint="default" w:ascii="Times New Roman" w:hAnsi="Times New Roman" w:cs="Times New Roman"/>
            <w:rPrChange w:id="232" w:author="Cigarhun‮ [2]" w:date="2018-04-26T15:11:23Z">
              <w:rPr>
                <w:rFonts w:hint="eastAsia"/>
              </w:rPr>
            </w:rPrChange>
          </w:rPr>
          <w:delText>》</w:delText>
        </w:r>
      </w:del>
      <w:del w:id="233" w:author="Cigarhun‮ [2]" w:date="2018-04-26T15:10:29Z">
        <w:r>
          <w:rPr>
            <w:rFonts w:hint="default" w:ascii="Times New Roman" w:hAnsi="Times New Roman" w:cs="Times New Roman"/>
            <w:rPrChange w:id="234" w:author="Cigarhun‮ [2]" w:date="2018-04-26T15:11:23Z">
              <w:rPr>
                <w:rFonts w:hint="eastAsia"/>
              </w:rPr>
            </w:rPrChange>
          </w:rPr>
          <w:delText>一文章中。</w:delText>
        </w:r>
      </w:del>
    </w:p>
  </w:footnote>
  <w:footnote w:id="17">
    <w:p>
      <w:pPr>
        <w:pStyle w:val="7"/>
        <w:rPr>
          <w:ins w:id="235" w:author="Cigarhun‮ [2]" w:date="2018-04-26T15:13:04Z"/>
          <w:rFonts w:ascii="Times New Roman" w:hAnsi="Times New Roman" w:cs="Times New Roman"/>
        </w:rPr>
      </w:pPr>
      <w:ins w:id="236" w:author="Cigarhun‮ [2]" w:date="2018-04-26T15:13:04Z">
        <w:r>
          <w:rPr>
            <w:rStyle w:val="9"/>
            <w:rFonts w:cs="Times New Roman"/>
          </w:rPr>
          <w:footnoteRef/>
        </w:r>
      </w:ins>
      <w:ins w:id="237" w:author="Cigarhun‮ [2]" w:date="2018-04-26T15:13:04Z">
        <w:r>
          <w:rPr>
            <w:rFonts w:cs="Times New Roman"/>
          </w:rPr>
          <w:t xml:space="preserve"> </w:t>
        </w:r>
      </w:ins>
      <w:ins w:id="238" w:author="Cigarhun‮ [2]" w:date="2018-04-26T15:13:04Z">
        <w:r>
          <w:rPr>
            <w:rFonts w:hint="eastAsia" w:cs="Times New Roman"/>
            <w:lang w:val="en-US" w:eastAsia="zh-CN"/>
          </w:rPr>
          <w:t>参见</w:t>
        </w:r>
      </w:ins>
      <w:ins w:id="239" w:author="Cigarhun‮ [2]" w:date="2018-04-26T15:13:04Z">
        <w:r>
          <w:rPr>
            <w:rFonts w:hint="default" w:ascii="Times New Roman" w:hAnsi="Times New Roman" w:cs="Times New Roman"/>
          </w:rPr>
          <w:t>Daisie Radner</w:t>
        </w:r>
      </w:ins>
      <w:ins w:id="240" w:author="Cigarhun‮ [2]" w:date="2018-04-26T15:13:04Z">
        <w:r>
          <w:rPr>
            <w:rFonts w:hint="eastAsia" w:ascii="Times New Roman" w:hAnsi="Times New Roman" w:cs="Times New Roman"/>
            <w:lang w:val="en-US" w:eastAsia="zh-CN"/>
          </w:rPr>
          <w:t>,</w:t>
        </w:r>
      </w:ins>
      <w:ins w:id="241" w:author="Cigarhun‮ [2]" w:date="2018-04-26T15:13:04Z">
        <w:r>
          <w:rPr>
            <w:rFonts w:hint="default" w:ascii="Times New Roman" w:hAnsi="Times New Roman" w:cs="Times New Roman"/>
          </w:rPr>
          <w:t xml:space="preserve"> </w:t>
        </w:r>
      </w:ins>
      <w:ins w:id="242" w:author="Cigarhun‮ [2]" w:date="2018-04-26T15:13:04Z">
        <w:r>
          <w:rPr>
            <w:rFonts w:hint="default" w:ascii="Times New Roman" w:hAnsi="Times New Roman" w:cs="Times New Roman"/>
            <w:i/>
            <w:iCs/>
          </w:rPr>
          <w:t>Descartes Notion of the Union of Mind and Bod</w:t>
        </w:r>
      </w:ins>
      <w:ins w:id="243" w:author="Cigarhun‮ [2]" w:date="2018-04-26T15:13:04Z">
        <w:r>
          <w:rPr>
            <w:rFonts w:hint="eastAsia" w:ascii="Times New Roman" w:hAnsi="Times New Roman" w:cs="Times New Roman"/>
            <w:i/>
            <w:iCs/>
            <w:lang w:val="en-US" w:eastAsia="zh-CN"/>
          </w:rPr>
          <w:t xml:space="preserve">y, </w:t>
        </w:r>
      </w:ins>
      <w:ins w:id="244" w:author="Cigarhun‮ [2]" w:date="2018-04-26T15:13:04Z">
        <w:r>
          <w:rPr>
            <w:rFonts w:hint="eastAsia" w:ascii="Times New Roman" w:hAnsi="Times New Roman" w:cs="Times New Roman"/>
            <w:i/>
            <w:iCs/>
          </w:rPr>
          <w:t xml:space="preserve">Journal of the History of Philosophy, </w:t>
        </w:r>
      </w:ins>
      <w:ins w:id="245" w:author="Cigarhun‮ [2]" w:date="2018-04-26T15:13:04Z">
        <w:r>
          <w:rPr>
            <w:rFonts w:hint="eastAsia" w:ascii="Times New Roman" w:hAnsi="Times New Roman" w:cs="Times New Roman"/>
            <w:i w:val="0"/>
            <w:iCs w:val="0"/>
          </w:rPr>
          <w:t>1971 , 9 (2) :159-170</w:t>
        </w:r>
      </w:ins>
      <w:ins w:id="246" w:author="Cigarhun‮ [2]" w:date="2018-04-26T15:13:04Z">
        <w:r>
          <w:rPr>
            <w:rFonts w:hint="eastAsia" w:ascii="Times New Roman" w:hAnsi="Times New Roman" w:cs="Times New Roman"/>
            <w:i w:val="0"/>
            <w:iCs w:val="0"/>
            <w:lang w:val="en-US" w:eastAsia="zh-CN"/>
          </w:rPr>
          <w:t>.中文为笔者译</w:t>
        </w:r>
      </w:ins>
    </w:p>
  </w:footnote>
  <w:footnote w:id="18">
    <w:p>
      <w:pPr>
        <w:pStyle w:val="7"/>
        <w:rPr>
          <w:rFonts w:cs="Times New Roman"/>
          <w:rPrChange w:id="247" w:author="Cigarhun‮ [2]" w:date="2018-04-26T14:11:50Z">
            <w:rPr/>
          </w:rPrChange>
        </w:rPr>
      </w:pPr>
      <w:r>
        <w:rPr>
          <w:rStyle w:val="9"/>
          <w:rFonts w:cs="Times New Roman"/>
          <w:rPrChange w:id="248" w:author="Cigarhun‮ [2]" w:date="2018-04-26T14:11:50Z">
            <w:rPr>
              <w:rStyle w:val="9"/>
            </w:rPr>
          </w:rPrChange>
        </w:rPr>
        <w:footnoteRef/>
      </w:r>
      <w:del w:id="249" w:author="Cigarhun‮ [2]" w:date="2018-04-26T15:59:39Z">
        <w:r>
          <w:rPr>
            <w:rFonts w:cs="Times New Roman"/>
            <w:rPrChange w:id="250" w:author="Cigarhun‮ [2]" w:date="2018-04-26T14:11:50Z">
              <w:rPr/>
            </w:rPrChange>
          </w:rPr>
          <w:delText xml:space="preserve"> </w:delText>
        </w:r>
      </w:del>
      <w:r>
        <w:rPr>
          <w:rFonts w:hint="eastAsia" w:cs="Times New Roman"/>
          <w:rPrChange w:id="251" w:author="Cigarhun‮ [2]" w:date="2018-04-26T14:11:50Z">
            <w:rPr>
              <w:rFonts w:hint="eastAsia"/>
            </w:rPr>
          </w:rPrChange>
        </w:rPr>
        <w:t xml:space="preserve"> [法]笛卡尔：《第一哲学沉思集》，庞景仁译，商务印书馆，2017年版，第231页。</w:t>
      </w:r>
    </w:p>
  </w:footnote>
  <w:footnote w:id="19">
    <w:p>
      <w:pPr>
        <w:pStyle w:val="7"/>
        <w:snapToGrid w:val="0"/>
      </w:pPr>
      <w:ins w:id="252" w:author="Cigarhun‮ [2]" w:date="2018-04-26T15:59:16Z">
        <w:r>
          <w:rPr>
            <w:rStyle w:val="9"/>
          </w:rPr>
          <w:footnoteRef/>
        </w:r>
      </w:ins>
      <w:ins w:id="253" w:author="Cigarhun‮ [2]" w:date="2018-04-26T15:59:16Z">
        <w:r>
          <w:rPr/>
          <w:t xml:space="preserve"> </w:t>
        </w:r>
      </w:ins>
      <w:ins w:id="254" w:author="Cigarhun‮ [2]" w:date="2018-04-26T15:59:30Z">
        <w:r>
          <w:rPr>
            <w:rFonts w:hint="eastAsia"/>
            <w:lang w:val="en-US" w:eastAsia="zh-CN"/>
          </w:rPr>
          <w:t>参见</w:t>
        </w:r>
      </w:ins>
      <w:ins w:id="255" w:author="Cigarhun‮ [2]" w:date="2018-04-26T16:00:55Z">
        <w:r>
          <w:rPr>
            <w:rFonts w:hint="eastAsia"/>
          </w:rPr>
          <w:t>Rene Descartes</w:t>
        </w:r>
      </w:ins>
      <w:ins w:id="256" w:author="Cigarhun‮ [2]" w:date="2018-04-26T16:00:58Z">
        <w:r>
          <w:rPr>
            <w:rFonts w:hint="eastAsia"/>
            <w:lang w:val="en-US" w:eastAsia="zh-CN"/>
          </w:rPr>
          <w:t>,</w:t>
        </w:r>
      </w:ins>
      <w:ins w:id="257" w:author="Cigarhun‮ [2]" w:date="2018-04-26T16:00:59Z">
        <w:r>
          <w:rPr>
            <w:rFonts w:hint="eastAsia"/>
            <w:lang w:val="en-US" w:eastAsia="zh-CN"/>
          </w:rPr>
          <w:t xml:space="preserve"> </w:t>
        </w:r>
      </w:ins>
      <w:ins w:id="258" w:author="Cigarhun‮ [2]" w:date="2018-04-26T16:01:05Z">
        <w:r>
          <w:rPr>
            <w:rFonts w:hint="eastAsia"/>
            <w:lang w:val="en-US" w:eastAsia="zh-CN"/>
          </w:rPr>
          <w:t>T</w:t>
        </w:r>
      </w:ins>
      <w:ins w:id="259" w:author="Cigarhun‮ [2]" w:date="2018-04-26T16:01:06Z">
        <w:r>
          <w:rPr>
            <w:rFonts w:hint="eastAsia"/>
            <w:lang w:val="en-US" w:eastAsia="zh-CN"/>
          </w:rPr>
          <w:t xml:space="preserve">he </w:t>
        </w:r>
      </w:ins>
      <w:ins w:id="260" w:author="Cigarhun‮ [2]" w:date="2018-04-26T16:01:26Z">
        <w:r>
          <w:rPr>
            <w:rFonts w:hint="eastAsia"/>
            <w:lang w:val="en-US" w:eastAsia="zh-CN"/>
          </w:rPr>
          <w:t>P</w:t>
        </w:r>
      </w:ins>
      <w:ins w:id="261" w:author="Cigarhun‮ [2]" w:date="2018-04-26T16:01:09Z">
        <w:r>
          <w:rPr>
            <w:rFonts w:hint="eastAsia"/>
            <w:lang w:val="en-US" w:eastAsia="zh-CN"/>
          </w:rPr>
          <w:t>h</w:t>
        </w:r>
      </w:ins>
      <w:ins w:id="262" w:author="Cigarhun‮ [2]" w:date="2018-04-26T16:01:10Z">
        <w:r>
          <w:rPr>
            <w:rFonts w:hint="eastAsia"/>
            <w:lang w:val="en-US" w:eastAsia="zh-CN"/>
          </w:rPr>
          <w:t>i</w:t>
        </w:r>
      </w:ins>
      <w:ins w:id="263" w:author="Cigarhun‮ [2]" w:date="2018-04-26T16:01:14Z">
        <w:r>
          <w:rPr>
            <w:rFonts w:hint="eastAsia"/>
            <w:lang w:val="en-US" w:eastAsia="zh-CN"/>
          </w:rPr>
          <w:t>l</w:t>
        </w:r>
      </w:ins>
      <w:ins w:id="264" w:author="Cigarhun‮ [2]" w:date="2018-04-26T16:01:15Z">
        <w:r>
          <w:rPr>
            <w:rFonts w:hint="eastAsia"/>
            <w:lang w:val="en-US" w:eastAsia="zh-CN"/>
          </w:rPr>
          <w:t>os</w:t>
        </w:r>
      </w:ins>
      <w:ins w:id="265" w:author="Cigarhun‮ [2]" w:date="2018-04-26T16:01:17Z">
        <w:r>
          <w:rPr>
            <w:rFonts w:hint="eastAsia"/>
            <w:lang w:val="en-US" w:eastAsia="zh-CN"/>
          </w:rPr>
          <w:t>o</w:t>
        </w:r>
      </w:ins>
      <w:ins w:id="266" w:author="Cigarhun‮ [2]" w:date="2018-04-26T16:01:18Z">
        <w:r>
          <w:rPr>
            <w:rFonts w:hint="eastAsia"/>
            <w:lang w:val="en-US" w:eastAsia="zh-CN"/>
          </w:rPr>
          <w:t>ph</w:t>
        </w:r>
      </w:ins>
      <w:ins w:id="267" w:author="Cigarhun‮ [2]" w:date="2018-04-26T16:01:20Z">
        <w:r>
          <w:rPr>
            <w:rFonts w:hint="eastAsia"/>
            <w:lang w:val="en-US" w:eastAsia="zh-CN"/>
          </w:rPr>
          <w:t>i</w:t>
        </w:r>
      </w:ins>
      <w:ins w:id="268" w:author="Cigarhun‮ [2]" w:date="2018-04-26T16:01:21Z">
        <w:r>
          <w:rPr>
            <w:rFonts w:hint="eastAsia"/>
            <w:lang w:val="en-US" w:eastAsia="zh-CN"/>
          </w:rPr>
          <w:t>cal</w:t>
        </w:r>
      </w:ins>
      <w:ins w:id="269" w:author="Cigarhun‮ [2]" w:date="2018-04-26T16:01:30Z">
        <w:r>
          <w:rPr>
            <w:rFonts w:hint="eastAsia"/>
            <w:lang w:val="en-US" w:eastAsia="zh-CN"/>
          </w:rPr>
          <w:t xml:space="preserve"> </w:t>
        </w:r>
      </w:ins>
      <w:ins w:id="270" w:author="Cigarhun‮ [2]" w:date="2018-04-26T16:01:32Z">
        <w:r>
          <w:rPr>
            <w:rFonts w:hint="eastAsia"/>
            <w:lang w:val="en-US" w:eastAsia="zh-CN"/>
          </w:rPr>
          <w:t>W</w:t>
        </w:r>
      </w:ins>
      <w:ins w:id="271" w:author="Cigarhun‮ [2]" w:date="2018-04-26T16:01:33Z">
        <w:r>
          <w:rPr>
            <w:rFonts w:hint="eastAsia"/>
            <w:lang w:val="en-US" w:eastAsia="zh-CN"/>
          </w:rPr>
          <w:t>r</w:t>
        </w:r>
      </w:ins>
      <w:ins w:id="272" w:author="Cigarhun‮ [2]" w:date="2018-04-26T16:01:38Z">
        <w:r>
          <w:rPr>
            <w:rFonts w:hint="eastAsia"/>
            <w:lang w:val="en-US" w:eastAsia="zh-CN"/>
          </w:rPr>
          <w:t>iti</w:t>
        </w:r>
      </w:ins>
      <w:ins w:id="273" w:author="Cigarhun‮ [2]" w:date="2018-04-26T16:01:39Z">
        <w:r>
          <w:rPr>
            <w:rFonts w:hint="eastAsia"/>
            <w:lang w:val="en-US" w:eastAsia="zh-CN"/>
          </w:rPr>
          <w:t>ng</w:t>
        </w:r>
      </w:ins>
      <w:ins w:id="274" w:author="Cigarhun‮ [2]" w:date="2018-04-26T16:01:40Z">
        <w:r>
          <w:rPr>
            <w:rFonts w:hint="eastAsia"/>
            <w:lang w:val="en-US" w:eastAsia="zh-CN"/>
          </w:rPr>
          <w:t xml:space="preserve"> </w:t>
        </w:r>
      </w:ins>
      <w:ins w:id="275" w:author="Cigarhun‮ [2]" w:date="2018-04-26T16:01:41Z">
        <w:r>
          <w:rPr>
            <w:rFonts w:hint="eastAsia"/>
            <w:lang w:val="en-US" w:eastAsia="zh-CN"/>
          </w:rPr>
          <w:t>o</w:t>
        </w:r>
      </w:ins>
      <w:ins w:id="276" w:author="Cigarhun‮ [2]" w:date="2018-04-26T16:01:42Z">
        <w:r>
          <w:rPr>
            <w:rFonts w:hint="eastAsia"/>
            <w:lang w:val="en-US" w:eastAsia="zh-CN"/>
          </w:rPr>
          <w:t xml:space="preserve">f </w:t>
        </w:r>
      </w:ins>
      <w:ins w:id="277" w:author="Cigarhun‮ [2]" w:date="2018-04-26T16:01:44Z">
        <w:r>
          <w:rPr>
            <w:rFonts w:hint="eastAsia"/>
            <w:lang w:val="en-US" w:eastAsia="zh-CN"/>
          </w:rPr>
          <w:t>De</w:t>
        </w:r>
      </w:ins>
      <w:ins w:id="278" w:author="Cigarhun‮ [2]" w:date="2018-04-26T16:01:47Z">
        <w:r>
          <w:rPr>
            <w:rFonts w:hint="eastAsia"/>
            <w:lang w:val="en-US" w:eastAsia="zh-CN"/>
          </w:rPr>
          <w:t>sca</w:t>
        </w:r>
      </w:ins>
      <w:ins w:id="279" w:author="Cigarhun‮ [2]" w:date="2018-04-26T16:01:48Z">
        <w:r>
          <w:rPr>
            <w:rFonts w:hint="eastAsia"/>
            <w:lang w:val="en-US" w:eastAsia="zh-CN"/>
          </w:rPr>
          <w:t>r</w:t>
        </w:r>
      </w:ins>
      <w:ins w:id="280" w:author="Cigarhun‮ [2]" w:date="2018-04-26T16:01:49Z">
        <w:r>
          <w:rPr>
            <w:rFonts w:hint="eastAsia"/>
            <w:lang w:val="en-US" w:eastAsia="zh-CN"/>
          </w:rPr>
          <w:t>te</w:t>
        </w:r>
      </w:ins>
      <w:ins w:id="281" w:author="Cigarhun‮ [2]" w:date="2018-04-26T16:01:50Z">
        <w:r>
          <w:rPr>
            <w:rFonts w:hint="eastAsia"/>
            <w:lang w:val="en-US" w:eastAsia="zh-CN"/>
          </w:rPr>
          <w:t>s</w:t>
        </w:r>
      </w:ins>
      <w:ins w:id="282" w:author="Cigarhun‮ [2]" w:date="2018-04-26T16:01:53Z">
        <w:r>
          <w:rPr>
            <w:rFonts w:hint="eastAsia"/>
            <w:lang w:val="en-US" w:eastAsia="zh-CN"/>
          </w:rPr>
          <w:t xml:space="preserve">, </w:t>
        </w:r>
      </w:ins>
      <w:ins w:id="283" w:author="Cigarhun‮ [2]" w:date="2018-04-26T16:02:08Z">
        <w:r>
          <w:rPr>
            <w:rFonts w:hint="eastAsia"/>
            <w:lang w:val="en-US" w:eastAsia="zh-CN"/>
          </w:rPr>
          <w:t>J</w:t>
        </w:r>
      </w:ins>
      <w:ins w:id="284" w:author="Cigarhun‮ [2]" w:date="2018-04-26T16:02:09Z">
        <w:r>
          <w:rPr>
            <w:rFonts w:hint="eastAsia"/>
            <w:lang w:val="en-US" w:eastAsia="zh-CN"/>
          </w:rPr>
          <w:t>.</w:t>
        </w:r>
      </w:ins>
      <w:ins w:id="285" w:author="Cigarhun‮ [2]" w:date="2018-04-26T16:02:11Z">
        <w:r>
          <w:rPr>
            <w:rFonts w:hint="eastAsia"/>
            <w:lang w:val="en-US" w:eastAsia="zh-CN"/>
          </w:rPr>
          <w:t>C</w:t>
        </w:r>
      </w:ins>
      <w:ins w:id="286" w:author="Cigarhun‮ [2]" w:date="2018-04-26T16:02:12Z">
        <w:r>
          <w:rPr>
            <w:rFonts w:hint="eastAsia"/>
            <w:lang w:val="en-US" w:eastAsia="zh-CN"/>
          </w:rPr>
          <w:t>ot</w:t>
        </w:r>
      </w:ins>
      <w:ins w:id="287" w:author="Cigarhun‮ [2]" w:date="2018-04-26T16:02:14Z">
        <w:r>
          <w:rPr>
            <w:rFonts w:hint="eastAsia"/>
            <w:lang w:val="en-US" w:eastAsia="zh-CN"/>
          </w:rPr>
          <w:t>t</w:t>
        </w:r>
      </w:ins>
      <w:ins w:id="288" w:author="Cigarhun‮ [2]" w:date="2018-04-26T16:02:15Z">
        <w:r>
          <w:rPr>
            <w:rFonts w:hint="eastAsia"/>
            <w:lang w:val="en-US" w:eastAsia="zh-CN"/>
          </w:rPr>
          <w:t>ingha</w:t>
        </w:r>
      </w:ins>
      <w:ins w:id="289" w:author="Cigarhun‮ [2]" w:date="2018-04-26T16:02:16Z">
        <w:r>
          <w:rPr>
            <w:rFonts w:hint="eastAsia"/>
            <w:lang w:val="en-US" w:eastAsia="zh-CN"/>
          </w:rPr>
          <w:t>m</w:t>
        </w:r>
      </w:ins>
      <w:ins w:id="290" w:author="Cigarhun‮ [2]" w:date="2018-04-26T16:02:20Z">
        <w:r>
          <w:rPr>
            <w:rFonts w:hint="eastAsia"/>
            <w:lang w:val="en-US" w:eastAsia="zh-CN"/>
          </w:rPr>
          <w:t xml:space="preserve">, </w:t>
        </w:r>
      </w:ins>
      <w:ins w:id="291" w:author="Cigarhun‮ [2]" w:date="2018-04-26T16:02:23Z">
        <w:r>
          <w:rPr>
            <w:rFonts w:hint="eastAsia"/>
            <w:lang w:val="en-US" w:eastAsia="zh-CN"/>
          </w:rPr>
          <w:t>R</w:t>
        </w:r>
      </w:ins>
      <w:ins w:id="292" w:author="Cigarhun‮ [2]" w:date="2018-04-26T16:02:24Z">
        <w:r>
          <w:rPr>
            <w:rFonts w:hint="eastAsia"/>
            <w:lang w:val="en-US" w:eastAsia="zh-CN"/>
          </w:rPr>
          <w:t>.</w:t>
        </w:r>
      </w:ins>
      <w:ins w:id="293" w:author="Cigarhun‮ [2]" w:date="2018-04-26T16:02:43Z">
        <w:r>
          <w:rPr>
            <w:rFonts w:hint="eastAsia"/>
            <w:lang w:val="en-US" w:eastAsia="zh-CN"/>
          </w:rPr>
          <w:t>S</w:t>
        </w:r>
      </w:ins>
      <w:ins w:id="294" w:author="Cigarhun‮ [2]" w:date="2018-04-26T16:02:25Z">
        <w:r>
          <w:rPr>
            <w:rFonts w:hint="eastAsia"/>
            <w:lang w:val="en-US" w:eastAsia="zh-CN"/>
          </w:rPr>
          <w:t>t</w:t>
        </w:r>
      </w:ins>
      <w:ins w:id="295" w:author="Cigarhun‮ [2]" w:date="2018-04-26T16:02:26Z">
        <w:r>
          <w:rPr>
            <w:rFonts w:hint="eastAsia"/>
            <w:lang w:val="en-US" w:eastAsia="zh-CN"/>
          </w:rPr>
          <w:t>oo</w:t>
        </w:r>
      </w:ins>
      <w:ins w:id="296" w:author="Cigarhun‮ [2]" w:date="2018-04-26T16:02:27Z">
        <w:r>
          <w:rPr>
            <w:rFonts w:hint="eastAsia"/>
            <w:lang w:val="en-US" w:eastAsia="zh-CN"/>
          </w:rPr>
          <w:t>th</w:t>
        </w:r>
      </w:ins>
      <w:ins w:id="297" w:author="Cigarhun‮ [2]" w:date="2018-04-26T16:02:29Z">
        <w:r>
          <w:rPr>
            <w:rFonts w:hint="eastAsia"/>
            <w:lang w:val="en-US" w:eastAsia="zh-CN"/>
          </w:rPr>
          <w:t>off</w:t>
        </w:r>
      </w:ins>
      <w:ins w:id="298" w:author="Cigarhun‮ [2]" w:date="2018-04-26T16:02:30Z">
        <w:r>
          <w:rPr>
            <w:rFonts w:hint="eastAsia"/>
            <w:lang w:val="en-US" w:eastAsia="zh-CN"/>
          </w:rPr>
          <w:t xml:space="preserve"> </w:t>
        </w:r>
      </w:ins>
      <w:ins w:id="299" w:author="Cigarhun‮ [2]" w:date="2018-04-26T16:02:31Z">
        <w:r>
          <w:rPr>
            <w:rFonts w:hint="eastAsia"/>
            <w:lang w:val="en-US" w:eastAsia="zh-CN"/>
          </w:rPr>
          <w:t>a</w:t>
        </w:r>
      </w:ins>
      <w:ins w:id="300" w:author="Cigarhun‮ [2]" w:date="2018-04-26T16:02:32Z">
        <w:r>
          <w:rPr>
            <w:rFonts w:hint="eastAsia"/>
            <w:lang w:val="en-US" w:eastAsia="zh-CN"/>
          </w:rPr>
          <w:t>n</w:t>
        </w:r>
      </w:ins>
      <w:ins w:id="301" w:author="Cigarhun‮ [2]" w:date="2018-04-26T16:02:33Z">
        <w:r>
          <w:rPr>
            <w:rFonts w:hint="eastAsia"/>
            <w:lang w:val="en-US" w:eastAsia="zh-CN"/>
          </w:rPr>
          <w:t>d</w:t>
        </w:r>
      </w:ins>
      <w:ins w:id="302" w:author="Cigarhun‮ [2]" w:date="2018-04-26T16:03:04Z">
        <w:r>
          <w:rPr>
            <w:rFonts w:hint="eastAsia"/>
            <w:lang w:val="en-US" w:eastAsia="zh-CN"/>
          </w:rPr>
          <w:t xml:space="preserve"> </w:t>
        </w:r>
      </w:ins>
      <w:ins w:id="303" w:author="Cigarhun‮ [2]" w:date="2018-04-26T16:03:06Z">
        <w:r>
          <w:rPr>
            <w:rFonts w:hint="eastAsia"/>
            <w:lang w:val="en-US" w:eastAsia="zh-CN"/>
          </w:rPr>
          <w:t>D</w:t>
        </w:r>
      </w:ins>
      <w:ins w:id="304" w:author="Cigarhun‮ [2]" w:date="2018-04-26T16:03:07Z">
        <w:r>
          <w:rPr>
            <w:rFonts w:hint="eastAsia"/>
            <w:lang w:val="en-US" w:eastAsia="zh-CN"/>
          </w:rPr>
          <w:t>.</w:t>
        </w:r>
      </w:ins>
      <w:ins w:id="305" w:author="Cigarhun‮ [2]" w:date="2018-04-26T16:03:08Z">
        <w:r>
          <w:rPr>
            <w:rFonts w:hint="eastAsia"/>
            <w:lang w:val="en-US" w:eastAsia="zh-CN"/>
          </w:rPr>
          <w:t>M</w:t>
        </w:r>
      </w:ins>
      <w:ins w:id="306" w:author="Cigarhun‮ [2]" w:date="2018-04-26T16:03:09Z">
        <w:r>
          <w:rPr>
            <w:rFonts w:hint="eastAsia"/>
            <w:lang w:val="en-US" w:eastAsia="zh-CN"/>
          </w:rPr>
          <w:t>ur</w:t>
        </w:r>
      </w:ins>
      <w:ins w:id="307" w:author="Cigarhun‮ [2]" w:date="2018-04-26T16:03:11Z">
        <w:r>
          <w:rPr>
            <w:rFonts w:hint="eastAsia"/>
            <w:lang w:val="en-US" w:eastAsia="zh-CN"/>
          </w:rPr>
          <w:t>d</w:t>
        </w:r>
      </w:ins>
      <w:ins w:id="308" w:author="Cigarhun‮ [2]" w:date="2018-04-26T16:03:12Z">
        <w:r>
          <w:rPr>
            <w:rFonts w:hint="eastAsia"/>
            <w:lang w:val="en-US" w:eastAsia="zh-CN"/>
          </w:rPr>
          <w:t>och</w:t>
        </w:r>
      </w:ins>
      <w:ins w:id="309" w:author="Cigarhun‮ [2]" w:date="2018-04-26T16:04:07Z">
        <w:r>
          <w:rPr>
            <w:rFonts w:hint="eastAsia"/>
            <w:lang w:val="en-US" w:eastAsia="zh-CN"/>
          </w:rPr>
          <w:t xml:space="preserve">, </w:t>
        </w:r>
      </w:ins>
      <w:ins w:id="310" w:author="Cigarhun‮ [2]" w:date="2018-04-26T16:04:09Z">
        <w:r>
          <w:rPr>
            <w:rFonts w:hint="eastAsia"/>
            <w:lang w:val="en-US" w:eastAsia="zh-CN"/>
          </w:rPr>
          <w:t>tr</w:t>
        </w:r>
      </w:ins>
      <w:ins w:id="311" w:author="Cigarhun‮ [2]" w:date="2018-04-26T16:04:11Z">
        <w:r>
          <w:rPr>
            <w:rFonts w:hint="eastAsia"/>
            <w:lang w:val="en-US" w:eastAsia="zh-CN"/>
          </w:rPr>
          <w:t>an</w:t>
        </w:r>
      </w:ins>
      <w:ins w:id="312" w:author="Cigarhun‮ [2]" w:date="2018-04-26T16:04:12Z">
        <w:r>
          <w:rPr>
            <w:rFonts w:hint="eastAsia"/>
            <w:lang w:val="en-US" w:eastAsia="zh-CN"/>
          </w:rPr>
          <w:t>s</w:t>
        </w:r>
      </w:ins>
      <w:ins w:id="313" w:author="Cigarhun‮ [2]" w:date="2018-04-26T16:04:13Z">
        <w:r>
          <w:rPr>
            <w:rFonts w:hint="eastAsia"/>
            <w:lang w:val="en-US" w:eastAsia="zh-CN"/>
          </w:rPr>
          <w:t>.&amp;</w:t>
        </w:r>
      </w:ins>
      <w:ins w:id="314" w:author="Cigarhun‮ [2]" w:date="2018-04-26T16:04:14Z">
        <w:r>
          <w:rPr>
            <w:rFonts w:hint="eastAsia"/>
            <w:lang w:val="en-US" w:eastAsia="zh-CN"/>
          </w:rPr>
          <w:t>e</w:t>
        </w:r>
      </w:ins>
      <w:ins w:id="315" w:author="Cigarhun‮ [2]" w:date="2018-04-26T16:04:15Z">
        <w:r>
          <w:rPr>
            <w:rFonts w:hint="eastAsia"/>
            <w:lang w:val="en-US" w:eastAsia="zh-CN"/>
          </w:rPr>
          <w:t>d.</w:t>
        </w:r>
      </w:ins>
      <w:ins w:id="316" w:author="Cigarhun‮ [2]" w:date="2018-04-26T16:04:20Z">
        <w:r>
          <w:rPr>
            <w:rFonts w:hint="eastAsia"/>
            <w:lang w:val="en-US" w:eastAsia="zh-CN"/>
          </w:rPr>
          <w:t xml:space="preserve"> , </w:t>
        </w:r>
      </w:ins>
      <w:ins w:id="317" w:author="Cigarhun‮ [2]" w:date="2018-04-26T16:04:28Z">
        <w:r>
          <w:rPr>
            <w:rFonts w:hint="eastAsia"/>
            <w:lang w:val="en-US" w:eastAsia="zh-CN"/>
          </w:rPr>
          <w:t>C</w:t>
        </w:r>
      </w:ins>
      <w:ins w:id="318" w:author="Cigarhun‮ [2]" w:date="2018-04-26T16:04:30Z">
        <w:r>
          <w:rPr>
            <w:rFonts w:hint="eastAsia"/>
            <w:lang w:val="en-US" w:eastAsia="zh-CN"/>
          </w:rPr>
          <w:t>am</w:t>
        </w:r>
      </w:ins>
      <w:ins w:id="319" w:author="Cigarhun‮ [2]" w:date="2018-04-26T16:04:32Z">
        <w:r>
          <w:rPr>
            <w:rFonts w:hint="eastAsia"/>
            <w:lang w:val="en-US" w:eastAsia="zh-CN"/>
          </w:rPr>
          <w:t>br</w:t>
        </w:r>
      </w:ins>
      <w:ins w:id="320" w:author="Cigarhun‮ [2]" w:date="2018-04-26T16:04:33Z">
        <w:r>
          <w:rPr>
            <w:rFonts w:hint="eastAsia"/>
            <w:lang w:val="en-US" w:eastAsia="zh-CN"/>
          </w:rPr>
          <w:t>id</w:t>
        </w:r>
      </w:ins>
      <w:ins w:id="321" w:author="Cigarhun‮ [2]" w:date="2018-04-26T16:04:34Z">
        <w:r>
          <w:rPr>
            <w:rFonts w:hint="eastAsia"/>
            <w:lang w:val="en-US" w:eastAsia="zh-CN"/>
          </w:rPr>
          <w:t>ge</w:t>
        </w:r>
      </w:ins>
      <w:ins w:id="322" w:author="Cigarhun‮ [2]" w:date="2018-04-26T16:04:35Z">
        <w:r>
          <w:rPr>
            <w:rFonts w:hint="eastAsia"/>
            <w:lang w:val="en-US" w:eastAsia="zh-CN"/>
          </w:rPr>
          <w:t xml:space="preserve"> </w:t>
        </w:r>
      </w:ins>
      <w:ins w:id="323" w:author="Cigarhun‮ [2]" w:date="2018-04-26T16:04:36Z">
        <w:r>
          <w:rPr>
            <w:rFonts w:hint="eastAsia"/>
            <w:lang w:val="en-US" w:eastAsia="zh-CN"/>
          </w:rPr>
          <w:t>U</w:t>
        </w:r>
      </w:ins>
      <w:ins w:id="324" w:author="Cigarhun‮ [2]" w:date="2018-04-26T16:04:37Z">
        <w:r>
          <w:rPr>
            <w:rFonts w:hint="eastAsia"/>
            <w:lang w:val="en-US" w:eastAsia="zh-CN"/>
          </w:rPr>
          <w:t>ni</w:t>
        </w:r>
      </w:ins>
      <w:ins w:id="325" w:author="Cigarhun‮ [2]" w:date="2018-04-26T16:04:38Z">
        <w:r>
          <w:rPr>
            <w:rFonts w:hint="eastAsia"/>
            <w:lang w:val="en-US" w:eastAsia="zh-CN"/>
          </w:rPr>
          <w:t>ve</w:t>
        </w:r>
      </w:ins>
      <w:ins w:id="326" w:author="Cigarhun‮ [2]" w:date="2018-04-26T16:04:39Z">
        <w:r>
          <w:rPr>
            <w:rFonts w:hint="eastAsia"/>
            <w:lang w:val="en-US" w:eastAsia="zh-CN"/>
          </w:rPr>
          <w:t>r</w:t>
        </w:r>
      </w:ins>
      <w:ins w:id="327" w:author="Cigarhun‮ [2]" w:date="2018-04-26T16:04:41Z">
        <w:r>
          <w:rPr>
            <w:rFonts w:hint="eastAsia"/>
            <w:lang w:val="en-US" w:eastAsia="zh-CN"/>
          </w:rPr>
          <w:t>si</w:t>
        </w:r>
      </w:ins>
      <w:ins w:id="328" w:author="Cigarhun‮ [2]" w:date="2018-04-26T16:04:42Z">
        <w:r>
          <w:rPr>
            <w:rFonts w:hint="eastAsia"/>
            <w:lang w:val="en-US" w:eastAsia="zh-CN"/>
          </w:rPr>
          <w:t>ty</w:t>
        </w:r>
      </w:ins>
      <w:ins w:id="329" w:author="Cigarhun‮ [2]" w:date="2018-04-26T16:04:44Z">
        <w:r>
          <w:rPr>
            <w:rFonts w:hint="eastAsia"/>
            <w:lang w:val="en-US" w:eastAsia="zh-CN"/>
          </w:rPr>
          <w:t xml:space="preserve"> </w:t>
        </w:r>
      </w:ins>
      <w:ins w:id="330" w:author="Cigarhun‮ [2]" w:date="2018-04-26T16:04:45Z">
        <w:r>
          <w:rPr>
            <w:rFonts w:hint="eastAsia"/>
            <w:lang w:val="en-US" w:eastAsia="zh-CN"/>
          </w:rPr>
          <w:t>Pr</w:t>
        </w:r>
      </w:ins>
      <w:ins w:id="331" w:author="Cigarhun‮ [2]" w:date="2018-04-26T16:04:46Z">
        <w:r>
          <w:rPr>
            <w:rFonts w:hint="eastAsia"/>
            <w:lang w:val="en-US" w:eastAsia="zh-CN"/>
          </w:rPr>
          <w:t>ess</w:t>
        </w:r>
      </w:ins>
      <w:ins w:id="332" w:author="Cigarhun‮ [2]" w:date="2018-04-26T16:04:49Z">
        <w:r>
          <w:rPr>
            <w:rFonts w:hint="eastAsia"/>
            <w:lang w:val="en-US" w:eastAsia="zh-CN"/>
          </w:rPr>
          <w:t xml:space="preserve">, </w:t>
        </w:r>
      </w:ins>
      <w:ins w:id="333" w:author="Cigarhun‮ [2]" w:date="2018-04-26T16:04:50Z">
        <w:r>
          <w:rPr>
            <w:rFonts w:hint="eastAsia"/>
            <w:lang w:val="en-US" w:eastAsia="zh-CN"/>
          </w:rPr>
          <w:t>1</w:t>
        </w:r>
      </w:ins>
      <w:ins w:id="334" w:author="Cigarhun‮ [2]" w:date="2018-04-26T16:04:51Z">
        <w:r>
          <w:rPr>
            <w:rFonts w:hint="eastAsia"/>
            <w:lang w:val="en-US" w:eastAsia="zh-CN"/>
          </w:rPr>
          <w:t>9</w:t>
        </w:r>
      </w:ins>
      <w:ins w:id="335" w:author="Cigarhun‮ [2]" w:date="2018-04-26T16:04:52Z">
        <w:r>
          <w:rPr>
            <w:rFonts w:hint="eastAsia"/>
            <w:lang w:val="en-US" w:eastAsia="zh-CN"/>
          </w:rPr>
          <w:t>85</w:t>
        </w:r>
      </w:ins>
      <w:ins w:id="336" w:author="Cigarhun‮ [2]" w:date="2018-04-26T16:04:53Z">
        <w:r>
          <w:rPr>
            <w:rFonts w:hint="eastAsia"/>
            <w:lang w:val="en-US" w:eastAsia="zh-CN"/>
          </w:rPr>
          <w:t xml:space="preserve">, </w:t>
        </w:r>
      </w:ins>
      <w:ins w:id="337" w:author="Cigarhun‮ [2]" w:date="2018-04-26T16:07:27Z">
        <w:r>
          <w:rPr>
            <w:rFonts w:hint="eastAsia"/>
            <w:lang w:val="en-US" w:eastAsia="zh-CN"/>
          </w:rPr>
          <w:t>III</w:t>
        </w:r>
      </w:ins>
      <w:ins w:id="338" w:author="Cigarhun‮ [2]" w:date="2018-04-26T16:07:35Z">
        <w:r>
          <w:rPr>
            <w:rFonts w:hint="eastAsia"/>
            <w:lang w:val="en-US" w:eastAsia="zh-CN"/>
          </w:rPr>
          <w:t xml:space="preserve">, </w:t>
        </w:r>
      </w:ins>
      <w:ins w:id="339" w:author="Cigarhun‮ [2]" w:date="2018-04-26T16:07:43Z">
        <w:r>
          <w:rPr>
            <w:rFonts w:hint="eastAsia"/>
            <w:lang w:val="en-US" w:eastAsia="zh-CN"/>
          </w:rPr>
          <w:t>2</w:t>
        </w:r>
      </w:ins>
      <w:ins w:id="340" w:author="Cigarhun‮ [2]" w:date="2018-04-26T16:07:44Z">
        <w:r>
          <w:rPr>
            <w:rFonts w:hint="eastAsia"/>
            <w:lang w:val="en-US" w:eastAsia="zh-CN"/>
          </w:rPr>
          <w:t>27</w:t>
        </w:r>
      </w:ins>
      <w:ins w:id="341" w:author="Cigarhun‮ [2]" w:date="2018-04-26T16:07:45Z">
        <w:r>
          <w:rPr>
            <w:rFonts w:hint="eastAsia"/>
            <w:lang w:val="en-US" w:eastAsia="zh-CN"/>
          </w:rPr>
          <w:t>.</w:t>
        </w:r>
      </w:ins>
      <w:ins w:id="342" w:author="Cigarhun‮ [2]" w:date="2018-04-26T16:07:56Z">
        <w:r>
          <w:rPr>
            <w:rFonts w:hint="eastAsia"/>
            <w:lang w:val="en-US" w:eastAsia="zh-CN"/>
          </w:rPr>
          <w:t>中文</w:t>
        </w:r>
      </w:ins>
      <w:ins w:id="343" w:author="Cigarhun‮ [2]" w:date="2018-04-26T16:07:57Z">
        <w:r>
          <w:rPr>
            <w:rFonts w:hint="eastAsia"/>
            <w:lang w:val="en-US" w:eastAsia="zh-CN"/>
          </w:rPr>
          <w:t>为</w:t>
        </w:r>
      </w:ins>
      <w:ins w:id="344" w:author="Cigarhun‮ [2]" w:date="2018-04-26T16:07:58Z">
        <w:r>
          <w:rPr>
            <w:rFonts w:hint="eastAsia"/>
            <w:lang w:val="en-US" w:eastAsia="zh-CN"/>
          </w:rPr>
          <w:t>笔者</w:t>
        </w:r>
      </w:ins>
      <w:ins w:id="345" w:author="Cigarhun‮ [2]" w:date="2018-04-26T16:08:01Z">
        <w:r>
          <w:rPr>
            <w:rFonts w:hint="eastAsia"/>
            <w:lang w:val="en-US" w:eastAsia="zh-CN"/>
          </w:rPr>
          <w:t>译</w:t>
        </w:r>
      </w:ins>
    </w:p>
  </w:footnote>
  <w:footnote w:id="20">
    <w:p>
      <w:pPr>
        <w:pStyle w:val="7"/>
        <w:rPr>
          <w:rFonts w:cs="Times New Roman"/>
          <w:rPrChange w:id="346" w:author="Cigarhun‮ [2]" w:date="2018-04-26T14:11:50Z">
            <w:rPr/>
          </w:rPrChange>
        </w:rPr>
      </w:pPr>
      <w:r>
        <w:rPr>
          <w:rStyle w:val="9"/>
          <w:rFonts w:cs="Times New Roman"/>
          <w:rPrChange w:id="347" w:author="Cigarhun‮ [2]" w:date="2018-04-26T14:11:50Z">
            <w:rPr>
              <w:rStyle w:val="9"/>
            </w:rPr>
          </w:rPrChange>
        </w:rPr>
        <w:footnoteRef/>
      </w:r>
      <w:r>
        <w:rPr>
          <w:rFonts w:cs="Times New Roman"/>
          <w:rPrChange w:id="348" w:author="Cigarhun‮ [2]" w:date="2018-04-26T14:11:50Z">
            <w:rPr/>
          </w:rPrChange>
        </w:rPr>
        <w:t xml:space="preserve"> </w:t>
      </w:r>
      <w:r>
        <w:rPr>
          <w:rFonts w:hint="eastAsia" w:cs="Times New Roman"/>
          <w:rPrChange w:id="349" w:author="Cigarhun‮ [2]" w:date="2018-04-26T14:11:50Z">
            <w:rPr>
              <w:rFonts w:hint="eastAsia"/>
            </w:rPr>
          </w:rPrChange>
        </w:rPr>
        <w:t>[法]笛卡尔：《第一哲学沉思集》，庞景仁译，商务印书馆，2017年版，第17页。</w:t>
      </w:r>
    </w:p>
  </w:footnote>
  <w:footnote w:id="21">
    <w:p>
      <w:pPr>
        <w:pStyle w:val="7"/>
        <w:rPr>
          <w:rFonts w:cs="Times New Roman"/>
          <w:rPrChange w:id="350" w:author="Cigarhun‮ [2]" w:date="2018-04-26T14:11:50Z">
            <w:rPr/>
          </w:rPrChange>
        </w:rPr>
      </w:pPr>
      <w:r>
        <w:rPr>
          <w:rStyle w:val="9"/>
          <w:rFonts w:cs="Times New Roman"/>
          <w:rPrChange w:id="351" w:author="Cigarhun‮ [2]" w:date="2018-04-26T14:11:50Z">
            <w:rPr>
              <w:rStyle w:val="9"/>
            </w:rPr>
          </w:rPrChange>
        </w:rPr>
        <w:footnoteRef/>
      </w:r>
      <w:r>
        <w:rPr>
          <w:rFonts w:hint="eastAsia" w:cs="Times New Roman"/>
          <w:rPrChange w:id="352" w:author="Cigarhun‮ [2]" w:date="2018-04-26T14:11:50Z">
            <w:rPr>
              <w:rFonts w:hint="eastAsia"/>
            </w:rPr>
          </w:rPrChange>
        </w:rPr>
        <w:t xml:space="preserve"> [法]笛卡尔：《第一哲学沉思集》，商务印书馆，庞景仁译，2017年版，第81页。</w:t>
      </w:r>
    </w:p>
  </w:footnote>
  <w:footnote w:id="22">
    <w:p>
      <w:pPr>
        <w:pStyle w:val="7"/>
        <w:rPr>
          <w:rFonts w:cs="Times New Roman"/>
          <w:rPrChange w:id="353" w:author="Cigarhun‮ [2]" w:date="2018-04-26T14:11:50Z">
            <w:rPr/>
          </w:rPrChange>
        </w:rPr>
      </w:pPr>
      <w:r>
        <w:rPr>
          <w:rStyle w:val="9"/>
          <w:rFonts w:cs="Times New Roman"/>
          <w:rPrChange w:id="354" w:author="Cigarhun‮ [2]" w:date="2018-04-26T14:11:50Z">
            <w:rPr>
              <w:rStyle w:val="9"/>
            </w:rPr>
          </w:rPrChange>
        </w:rPr>
        <w:footnoteRef/>
      </w:r>
      <w:r>
        <w:rPr>
          <w:rFonts w:cs="Times New Roman"/>
          <w:rPrChange w:id="355" w:author="Cigarhun‮ [2]" w:date="2018-04-26T14:11:50Z">
            <w:rPr/>
          </w:rPrChange>
        </w:rPr>
        <w:t xml:space="preserve"> </w:t>
      </w:r>
      <w:r>
        <w:rPr>
          <w:rFonts w:hint="eastAsia" w:cs="Times New Roman"/>
          <w:rPrChange w:id="356" w:author="Cigarhun‮ [2]" w:date="2018-04-26T14:11:50Z">
            <w:rPr>
              <w:rFonts w:hint="eastAsia"/>
            </w:rPr>
          </w:rPrChange>
        </w:rPr>
        <w:t>即在《第一哲学沉思集》中，这种受动的感觉功能会相对应的能动的功能，我们排除了不会欺骗人的上帝，以及完全不预设理智活动所以不来自于我的某个实体中，那么只能来自于物质实体中这一论证。</w:t>
      </w:r>
    </w:p>
  </w:footnote>
  <w:footnote w:id="23">
    <w:p>
      <w:pPr>
        <w:pStyle w:val="7"/>
        <w:rPr>
          <w:rFonts w:cs="Times New Roman"/>
          <w:rPrChange w:id="357" w:author="Cigarhun‮ [2]" w:date="2018-04-26T14:11:50Z">
            <w:rPr/>
          </w:rPrChange>
        </w:rPr>
      </w:pPr>
      <w:r>
        <w:rPr>
          <w:rStyle w:val="9"/>
          <w:rFonts w:cs="Times New Roman"/>
          <w:rPrChange w:id="358" w:author="Cigarhun‮ [2]" w:date="2018-04-26T14:11:50Z">
            <w:rPr>
              <w:rStyle w:val="9"/>
            </w:rPr>
          </w:rPrChange>
        </w:rPr>
        <w:footnoteRef/>
      </w:r>
      <w:r>
        <w:rPr>
          <w:rFonts w:cs="Times New Roman"/>
          <w:rPrChange w:id="359" w:author="Cigarhun‮ [2]" w:date="2018-04-26T14:11:50Z">
            <w:rPr/>
          </w:rPrChange>
        </w:rPr>
        <w:t xml:space="preserve"> </w:t>
      </w:r>
      <w:del w:id="360" w:author="Cigarhun‮ [2]" w:date="2018-04-27T11:56:21Z">
        <w:r>
          <w:rPr>
            <w:rFonts w:hint="eastAsia" w:cs="Times New Roman"/>
            <w:rPrChange w:id="361" w:author="Cigarhun‮ [2]" w:date="2018-04-26T14:11:50Z">
              <w:rPr>
                <w:rFonts w:hint="eastAsia"/>
              </w:rPr>
            </w:rPrChange>
          </w:rPr>
          <w:delText xml:space="preserve"> </w:delText>
        </w:r>
      </w:del>
      <w:r>
        <w:rPr>
          <w:rFonts w:hint="eastAsia" w:cs="Times New Roman"/>
          <w:rPrChange w:id="362" w:author="Cigarhun‮ [2]" w:date="2018-04-26T14:11:50Z">
            <w:rPr>
              <w:rFonts w:hint="eastAsia"/>
            </w:rPr>
          </w:rPrChange>
        </w:rPr>
        <w:t>[奥]胡塞尔：《笛卡尔式的沉思》，中国城市出版社，张廷国译，2002年版，第158页。</w:t>
      </w:r>
    </w:p>
  </w:footnote>
  <w:footnote w:id="24">
    <w:p>
      <w:pPr>
        <w:pStyle w:val="7"/>
        <w:rPr>
          <w:rFonts w:cs="Times New Roman"/>
          <w:rPrChange w:id="363" w:author="Cigarhun‮ [2]" w:date="2018-04-26T14:11:50Z">
            <w:rPr/>
          </w:rPrChange>
        </w:rPr>
      </w:pPr>
      <w:r>
        <w:rPr>
          <w:rStyle w:val="9"/>
          <w:rFonts w:cs="Times New Roman"/>
          <w:rPrChange w:id="364" w:author="Cigarhun‮ [2]" w:date="2018-04-26T14:11:50Z">
            <w:rPr>
              <w:rStyle w:val="9"/>
            </w:rPr>
          </w:rPrChange>
        </w:rPr>
        <w:footnoteRef/>
      </w:r>
      <w:r>
        <w:rPr>
          <w:rFonts w:cs="Times New Roman"/>
          <w:rPrChange w:id="365" w:author="Cigarhun‮ [2]" w:date="2018-04-26T14:11:50Z">
            <w:rPr/>
          </w:rPrChange>
        </w:rPr>
        <w:t xml:space="preserve"> </w:t>
      </w:r>
      <w:r>
        <w:rPr>
          <w:rFonts w:hint="eastAsia" w:cs="Times New Roman"/>
          <w:rPrChange w:id="366" w:author="Cigarhun‮ [2]" w:date="2018-04-26T14:11:50Z">
            <w:rPr>
              <w:rFonts w:hint="eastAsia"/>
            </w:rPr>
          </w:rPrChange>
        </w:rPr>
        <w:t>海德格尔的现象学中区分了两种存在者——“在手的”存在者，即一般理论认识的对象；和“上手的”的存在者，即一种工具，可以用做使用的东西，而笛卡尔的“吾身”概念正是后者。</w:t>
      </w:r>
    </w:p>
  </w:footnote>
  <w:footnote w:id="25">
    <w:p>
      <w:pPr>
        <w:pStyle w:val="7"/>
        <w:rPr>
          <w:rFonts w:cs="Times New Roman"/>
          <w:rPrChange w:id="367" w:author="Cigarhun‮ [2]" w:date="2018-04-26T14:11:50Z">
            <w:rPr/>
          </w:rPrChange>
        </w:rPr>
      </w:pPr>
      <w:r>
        <w:rPr>
          <w:rStyle w:val="9"/>
          <w:rFonts w:cs="Times New Roman"/>
          <w:rPrChange w:id="368" w:author="Cigarhun‮ [2]" w:date="2018-04-26T14:11:50Z">
            <w:rPr>
              <w:rStyle w:val="9"/>
            </w:rPr>
          </w:rPrChange>
        </w:rPr>
        <w:footnoteRef/>
      </w:r>
      <w:r>
        <w:rPr>
          <w:rFonts w:cs="Times New Roman"/>
          <w:rPrChange w:id="369" w:author="Cigarhun‮ [2]" w:date="2018-04-26T14:11:50Z">
            <w:rPr/>
          </w:rPrChange>
        </w:rPr>
        <w:t xml:space="preserve"> </w:t>
      </w:r>
      <w:r>
        <w:rPr>
          <w:rFonts w:hint="eastAsia" w:cs="Times New Roman"/>
          <w:rPrChange w:id="370" w:author="Cigarhun‮ [2]" w:date="2018-04-26T14:11:50Z">
            <w:rPr>
              <w:rFonts w:hint="eastAsia"/>
            </w:rPr>
          </w:rPrChange>
        </w:rPr>
        <w:t>布尔曼通过笛卡尔阐述的精神随其所愿的运用自身想象各种物体性的东西，宛如察看，进一步发展那么想象对“吾身”的运用，即是一种察看吾身的活动。</w:t>
      </w:r>
    </w:p>
  </w:footnote>
  <w:footnote w:id="26">
    <w:p>
      <w:pPr>
        <w:pStyle w:val="7"/>
        <w:rPr>
          <w:rFonts w:cs="Times New Roman"/>
          <w:rPrChange w:id="371" w:author="Cigarhun‮ [2]" w:date="2018-04-26T14:11:50Z">
            <w:rPr/>
          </w:rPrChange>
        </w:rPr>
      </w:pPr>
      <w:r>
        <w:rPr>
          <w:rStyle w:val="9"/>
          <w:rFonts w:cs="Times New Roman"/>
          <w:rPrChange w:id="372" w:author="Cigarhun‮ [2]" w:date="2018-04-26T14:11:50Z">
            <w:rPr>
              <w:rStyle w:val="9"/>
            </w:rPr>
          </w:rPrChange>
        </w:rPr>
        <w:footnoteRef/>
      </w:r>
      <w:r>
        <w:rPr>
          <w:rFonts w:cs="Times New Roman"/>
          <w:rPrChange w:id="373" w:author="Cigarhun‮ [2]" w:date="2018-04-26T14:11:50Z">
            <w:rPr/>
          </w:rPrChange>
        </w:rPr>
        <w:t xml:space="preserve"> </w:t>
      </w:r>
      <w:r>
        <w:rPr>
          <w:rFonts w:hint="eastAsia" w:cs="Times New Roman"/>
          <w:rPrChange w:id="374" w:author="Cigarhun‮ [2]" w:date="2018-04-26T14:11:50Z">
            <w:rPr>
              <w:rFonts w:hint="eastAsia"/>
            </w:rPr>
          </w:rPrChange>
        </w:rPr>
        <w:t>笛卡尔哲学的根本任务是为我们的认识寻找最终的确定性基础，即“我思故我是”他认为这是一个直观自明的事实，从而为我们的科学知识大厦提供最终的依据。</w:t>
      </w:r>
    </w:p>
  </w:footnote>
  <w:footnote w:id="27">
    <w:p>
      <w:pPr>
        <w:pStyle w:val="7"/>
        <w:snapToGrid w:val="0"/>
      </w:pPr>
      <w:ins w:id="375" w:author="Cigarhun‮ [2]" w:date="2018-04-26T22:55:16Z">
        <w:r>
          <w:rPr>
            <w:rStyle w:val="9"/>
          </w:rPr>
          <w:footnoteRef/>
        </w:r>
      </w:ins>
      <w:ins w:id="376" w:author="Cigarhun‮ [2]" w:date="2018-04-26T22:55:26Z">
        <w:r>
          <w:rPr>
            <w:rFonts w:hint="eastAsia" w:cs="Times New Roman"/>
          </w:rPr>
          <w:t xml:space="preserve"> [法]笛卡尔：《第一哲学沉思集》，商务印书馆，庞景仁译，2017年版，第</w:t>
        </w:r>
      </w:ins>
      <w:ins w:id="377" w:author="Cigarhun‮ [2]" w:date="2018-04-26T22:56:15Z">
        <w:r>
          <w:rPr>
            <w:rFonts w:hint="eastAsia" w:cs="Times New Roman"/>
            <w:lang w:val="en-US" w:eastAsia="zh-CN"/>
          </w:rPr>
          <w:t>29</w:t>
        </w:r>
      </w:ins>
      <w:ins w:id="378" w:author="Cigarhun‮ [2]" w:date="2018-04-26T22:55:26Z">
        <w:r>
          <w:rPr>
            <w:rFonts w:hint="eastAsia" w:cs="Times New Roman"/>
          </w:rPr>
          <w:t>页。</w:t>
        </w:r>
      </w:ins>
    </w:p>
  </w:footnote>
  <w:footnote w:id="28">
    <w:p>
      <w:pPr>
        <w:pStyle w:val="7"/>
        <w:rPr>
          <w:rFonts w:cs="Times New Roman"/>
          <w:rPrChange w:id="379" w:author="Cigarhun‮ [2]" w:date="2018-04-26T14:11:50Z">
            <w:rPr/>
          </w:rPrChange>
        </w:rPr>
      </w:pPr>
      <w:r>
        <w:rPr>
          <w:rStyle w:val="9"/>
          <w:rFonts w:cs="Times New Roman"/>
          <w:rPrChange w:id="380" w:author="Cigarhun‮ [2]" w:date="2018-04-26T14:11:50Z">
            <w:rPr>
              <w:rStyle w:val="9"/>
            </w:rPr>
          </w:rPrChange>
        </w:rPr>
        <w:footnoteRef/>
      </w:r>
      <w:del w:id="381" w:author="Cigarhun‮ [2]" w:date="2018-04-26T22:55:33Z">
        <w:r>
          <w:rPr>
            <w:rFonts w:cs="Times New Roman"/>
            <w:rPrChange w:id="382" w:author="Cigarhun‮ [2]" w:date="2018-04-26T14:11:50Z">
              <w:rPr/>
            </w:rPrChange>
          </w:rPr>
          <w:delText xml:space="preserve"> </w:delText>
        </w:r>
      </w:del>
      <w:r>
        <w:rPr>
          <w:rFonts w:hint="eastAsia" w:cs="Times New Roman"/>
          <w:rPrChange w:id="383" w:author="Cigarhun‮ [2]" w:date="2018-04-26T14:11:50Z">
            <w:rPr>
              <w:rFonts w:hint="eastAsia"/>
            </w:rPr>
          </w:rPrChange>
        </w:rPr>
        <w:t xml:space="preserve"> [法]笛卡尔：《第一哲学沉思集》，商务印书馆，庞景仁译，2017年版，第97页。</w:t>
      </w:r>
    </w:p>
  </w:footnote>
  <w:footnote w:id="29">
    <w:p>
      <w:pPr>
        <w:pStyle w:val="7"/>
        <w:snapToGrid w:val="0"/>
      </w:pPr>
      <w:ins w:id="384" w:author="Cigarhun‮ [2]" w:date="2018-04-26T23:20:27Z">
        <w:r>
          <w:rPr>
            <w:rStyle w:val="9"/>
          </w:rPr>
          <w:footnoteRef/>
        </w:r>
      </w:ins>
      <w:ins w:id="385" w:author="Cigarhun‮ [2]" w:date="2018-04-26T23:20:27Z">
        <w:r>
          <w:rPr/>
          <w:t xml:space="preserve"> </w:t>
        </w:r>
      </w:ins>
      <w:ins w:id="386" w:author="Cigarhun‮ [2]" w:date="2018-04-26T23:20:40Z">
        <w:r>
          <w:rPr>
            <w:rFonts w:hint="eastAsia" w:cs="Times New Roman"/>
          </w:rPr>
          <w:t>[法]笛卡尔：《第一哲学沉思集》，商务印书馆，庞景仁译，2017年版，第</w:t>
        </w:r>
      </w:ins>
      <w:ins w:id="387" w:author="Cigarhun‮ [2]" w:date="2018-04-26T23:21:27Z">
        <w:r>
          <w:rPr>
            <w:rFonts w:hint="eastAsia" w:cs="Times New Roman"/>
            <w:lang w:val="en-US" w:eastAsia="zh-CN"/>
          </w:rPr>
          <w:t>38</w:t>
        </w:r>
      </w:ins>
      <w:ins w:id="388" w:author="Cigarhun‮ [2]" w:date="2018-04-26T23:20:40Z">
        <w:r>
          <w:rPr>
            <w:rFonts w:hint="eastAsia" w:cs="Times New Roman"/>
          </w:rPr>
          <w:t>页。</w:t>
        </w:r>
      </w:ins>
    </w:p>
  </w:footnote>
  <w:footnote w:id="30">
    <w:p>
      <w:pPr>
        <w:pStyle w:val="7"/>
        <w:snapToGrid w:val="0"/>
      </w:pPr>
      <w:ins w:id="389" w:author="Cigarhun‮ [2]" w:date="2018-04-27T00:02:51Z">
        <w:r>
          <w:rPr>
            <w:rStyle w:val="9"/>
          </w:rPr>
          <w:footnoteRef/>
        </w:r>
      </w:ins>
      <w:ins w:id="390" w:author="Cigarhun‮ [2]" w:date="2018-04-27T00:02:51Z">
        <w:r>
          <w:rPr/>
          <w:t xml:space="preserve"> </w:t>
        </w:r>
      </w:ins>
      <w:ins w:id="391" w:author="Cigarhun‮ [2]" w:date="2018-04-27T00:02:54Z">
        <w:r>
          <w:rPr>
            <w:rFonts w:hint="eastAsia" w:cs="Times New Roman"/>
          </w:rPr>
          <w:t>[法]笛卡尔：《第一哲学沉思集》，商务印书馆，庞景仁译，2017年版，第</w:t>
        </w:r>
      </w:ins>
      <w:ins w:id="392" w:author="Cigarhun‮ [2]" w:date="2018-04-27T00:05:24Z">
        <w:r>
          <w:rPr>
            <w:rFonts w:hint="eastAsia" w:cs="Times New Roman"/>
            <w:lang w:val="en-US" w:eastAsia="zh-CN"/>
          </w:rPr>
          <w:t>403</w:t>
        </w:r>
      </w:ins>
      <w:ins w:id="393" w:author="Cigarhun‮ [2]" w:date="2018-04-27T00:02:54Z">
        <w:r>
          <w:rPr>
            <w:rFonts w:hint="eastAsia" w:cs="Times New Roman"/>
          </w:rPr>
          <w:t>页。</w:t>
        </w:r>
      </w:ins>
    </w:p>
  </w:footnote>
  <w:footnote w:id="31">
    <w:p>
      <w:pPr>
        <w:pStyle w:val="7"/>
        <w:rPr>
          <w:rFonts w:cs="Times New Roman"/>
          <w:rPrChange w:id="394" w:author="Cigarhun‮ [2]" w:date="2018-04-26T14:11:50Z">
            <w:rPr/>
          </w:rPrChange>
        </w:rPr>
      </w:pPr>
      <w:r>
        <w:rPr>
          <w:rStyle w:val="9"/>
          <w:rFonts w:cs="Times New Roman"/>
          <w:rPrChange w:id="395" w:author="Cigarhun‮ [2]" w:date="2018-04-26T14:11:50Z">
            <w:rPr>
              <w:rStyle w:val="9"/>
            </w:rPr>
          </w:rPrChange>
        </w:rPr>
        <w:footnoteRef/>
      </w:r>
      <w:del w:id="396" w:author="Cigarhun‮ [2]" w:date="2018-04-27T00:03:01Z">
        <w:r>
          <w:rPr>
            <w:rFonts w:cs="Times New Roman"/>
            <w:rPrChange w:id="397" w:author="Cigarhun‮ [2]" w:date="2018-04-26T14:11:50Z">
              <w:rPr/>
            </w:rPrChange>
          </w:rPr>
          <w:delText xml:space="preserve"> </w:delText>
        </w:r>
      </w:del>
      <w:r>
        <w:rPr>
          <w:rFonts w:hint="eastAsia" w:cs="Times New Roman"/>
          <w:rPrChange w:id="398" w:author="Cigarhun‮ [2]" w:date="2018-04-26T14:11:50Z">
            <w:rPr>
              <w:rFonts w:hint="eastAsia"/>
            </w:rPr>
          </w:rPrChange>
        </w:rPr>
        <w:t xml:space="preserve"> [法]笛卡尔：《第一哲学沉思集》，商务印书馆，庞景仁译，2017年版，第43页。</w:t>
      </w:r>
    </w:p>
  </w:footnote>
  <w:footnote w:id="32">
    <w:p>
      <w:pPr>
        <w:pStyle w:val="7"/>
        <w:rPr>
          <w:rFonts w:cs="Times New Roman"/>
          <w:rPrChange w:id="399" w:author="Cigarhun‮ [2]" w:date="2018-04-26T14:11:50Z">
            <w:rPr/>
          </w:rPrChange>
        </w:rPr>
      </w:pPr>
      <w:r>
        <w:rPr>
          <w:rStyle w:val="9"/>
          <w:rFonts w:cs="Times New Roman"/>
          <w:rPrChange w:id="400" w:author="Cigarhun‮ [2]" w:date="2018-04-26T14:11:50Z">
            <w:rPr>
              <w:rStyle w:val="9"/>
            </w:rPr>
          </w:rPrChange>
        </w:rPr>
        <w:footnoteRef/>
      </w:r>
      <w:r>
        <w:rPr>
          <w:rFonts w:cs="Times New Roman"/>
          <w:rPrChange w:id="401" w:author="Cigarhun‮ [2]" w:date="2018-04-26T14:11:50Z">
            <w:rPr/>
          </w:rPrChange>
        </w:rPr>
        <w:t xml:space="preserve"> </w:t>
      </w:r>
      <w:r>
        <w:rPr>
          <w:rFonts w:hint="eastAsia" w:cs="Times New Roman"/>
          <w:rPrChange w:id="402" w:author="Cigarhun‮ [2]" w:date="2018-04-26T14:11:50Z">
            <w:rPr>
              <w:rFonts w:hint="eastAsia"/>
            </w:rPr>
          </w:rPrChange>
        </w:rPr>
        <w:t>在公理六中，笛卡尔阐明的划分标准是，“实体比偶性或样态有更多的实在性，无限的实体比有限的实体具有更多的实在性”。</w:t>
      </w:r>
    </w:p>
  </w:footnote>
  <w:footnote w:id="33">
    <w:p>
      <w:pPr>
        <w:pStyle w:val="7"/>
        <w:rPr>
          <w:rFonts w:cs="Times New Roman"/>
          <w:rPrChange w:id="403" w:author="Cigarhun‮ [2]" w:date="2018-04-26T14:11:50Z">
            <w:rPr/>
          </w:rPrChange>
        </w:rPr>
      </w:pPr>
      <w:r>
        <w:rPr>
          <w:rStyle w:val="9"/>
          <w:rFonts w:cs="Times New Roman"/>
          <w:rPrChange w:id="404" w:author="Cigarhun‮ [2]" w:date="2018-04-26T14:11:50Z">
            <w:rPr>
              <w:rStyle w:val="9"/>
            </w:rPr>
          </w:rPrChange>
        </w:rPr>
        <w:footnoteRef/>
      </w:r>
      <w:r>
        <w:rPr>
          <w:rFonts w:cs="Times New Roman"/>
          <w:rPrChange w:id="405" w:author="Cigarhun‮ [2]" w:date="2018-04-26T14:11:50Z">
            <w:rPr/>
          </w:rPrChange>
        </w:rPr>
        <w:t xml:space="preserve"> </w:t>
      </w:r>
      <w:r>
        <w:rPr>
          <w:rFonts w:hint="eastAsia" w:cs="Times New Roman"/>
          <w:rPrChange w:id="406" w:author="Cigarhun‮ [2]" w:date="2018-04-26T14:11:50Z">
            <w:rPr>
              <w:rFonts w:hint="eastAsia"/>
            </w:rPr>
          </w:rPrChange>
        </w:rPr>
        <w:t>斯宾诺莎开创并持有身心平行论的观念，在其《伦理学》一书中明确的指出“物体不能限制思想，思想也不能限制物体”。</w:t>
      </w:r>
    </w:p>
  </w:footnote>
  <w:footnote w:id="34">
    <w:p>
      <w:pPr>
        <w:pStyle w:val="7"/>
        <w:rPr>
          <w:rFonts w:cs="Times New Roman"/>
          <w:rPrChange w:id="407" w:author="Cigarhun‮ [2]" w:date="2018-04-26T14:11:50Z">
            <w:rPr/>
          </w:rPrChange>
        </w:rPr>
      </w:pPr>
      <w:r>
        <w:rPr>
          <w:rStyle w:val="9"/>
          <w:rFonts w:cs="Times New Roman"/>
          <w:rPrChange w:id="408" w:author="Cigarhun‮ [2]" w:date="2018-04-26T14:11:50Z">
            <w:rPr>
              <w:rStyle w:val="9"/>
            </w:rPr>
          </w:rPrChange>
        </w:rPr>
        <w:footnoteRef/>
      </w:r>
      <w:r>
        <w:rPr>
          <w:rFonts w:cs="Times New Roman"/>
          <w:rPrChange w:id="409" w:author="Cigarhun‮ [2]" w:date="2018-04-26T14:11:50Z">
            <w:rPr/>
          </w:rPrChange>
        </w:rPr>
        <w:t xml:space="preserve"> </w:t>
      </w:r>
      <w:r>
        <w:rPr>
          <w:rFonts w:hint="eastAsia" w:cs="Times New Roman"/>
          <w:rPrChange w:id="410" w:author="Cigarhun‮ [2]" w:date="2018-04-26T14:11:50Z">
            <w:rPr>
              <w:rFonts w:hint="eastAsia"/>
            </w:rPr>
          </w:rPrChange>
        </w:rPr>
        <w:t>马勒伯朗士持有偶因论：认为心灵只与上帝相联系，只有在上帝中才能获得对事物的普遍一般认识，即将心灵和物体的联系诉诸于上帝。</w:t>
      </w:r>
    </w:p>
  </w:footnote>
  <w:footnote w:id="35">
    <w:p>
      <w:pPr>
        <w:pStyle w:val="7"/>
        <w:rPr>
          <w:rFonts w:cs="Times New Roman"/>
          <w:rPrChange w:id="411" w:author="Cigarhun‮ [2]" w:date="2018-04-26T14:11:50Z">
            <w:rPr/>
          </w:rPrChange>
        </w:rPr>
      </w:pPr>
      <w:r>
        <w:rPr>
          <w:rStyle w:val="9"/>
          <w:rFonts w:cs="Times New Roman"/>
          <w:rPrChange w:id="412" w:author="Cigarhun‮ [2]" w:date="2018-04-26T14:11:50Z">
            <w:rPr>
              <w:rStyle w:val="9"/>
            </w:rPr>
          </w:rPrChange>
        </w:rPr>
        <w:footnoteRef/>
      </w:r>
      <w:r>
        <w:rPr>
          <w:rFonts w:cs="Times New Roman"/>
          <w:rPrChange w:id="413" w:author="Cigarhun‮ [2]" w:date="2018-04-26T14:11:50Z">
            <w:rPr/>
          </w:rPrChange>
        </w:rPr>
        <w:t xml:space="preserve"> </w:t>
      </w:r>
      <w:r>
        <w:rPr>
          <w:rFonts w:hint="eastAsia" w:cs="Times New Roman"/>
          <w:rPrChange w:id="414" w:author="Cigarhun‮ [2]" w:date="2018-04-26T14:11:50Z">
            <w:rPr>
              <w:rFonts w:hint="eastAsia"/>
            </w:rPr>
          </w:rPrChange>
        </w:rPr>
        <w:t>[法]笛卡尔：《第一哲学沉思集》，庞景仁译，商务印书馆，2017年版，第238页。</w:t>
      </w:r>
    </w:p>
  </w:footnote>
  <w:footnote w:id="36">
    <w:p>
      <w:pPr>
        <w:pStyle w:val="7"/>
        <w:rPr>
          <w:rFonts w:cs="Times New Roman"/>
          <w:rPrChange w:id="415" w:author="Cigarhun‮ [2]" w:date="2018-04-26T14:11:50Z">
            <w:rPr/>
          </w:rPrChange>
        </w:rPr>
      </w:pPr>
      <w:r>
        <w:rPr>
          <w:rStyle w:val="9"/>
          <w:rFonts w:cs="Times New Roman"/>
          <w:rPrChange w:id="416" w:author="Cigarhun‮ [2]" w:date="2018-04-26T14:11:50Z">
            <w:rPr>
              <w:rStyle w:val="9"/>
            </w:rPr>
          </w:rPrChange>
        </w:rPr>
        <w:footnoteRef/>
      </w:r>
      <w:r>
        <w:rPr>
          <w:rFonts w:cs="Times New Roman"/>
          <w:rPrChange w:id="417" w:author="Cigarhun‮ [2]" w:date="2018-04-26T14:11:50Z">
            <w:rPr/>
          </w:rPrChange>
        </w:rPr>
        <w:t xml:space="preserve"> </w:t>
      </w:r>
      <w:ins w:id="418" w:author="Cigarhun‮ [2]" w:date="2018-04-27T00:41:30Z">
        <w:r>
          <w:rPr>
            <w:rFonts w:hint="eastAsia" w:cs="Times New Roman"/>
            <w:lang w:val="en-US" w:eastAsia="zh-CN"/>
          </w:rPr>
          <w:t>参见</w:t>
        </w:r>
      </w:ins>
      <w:ins w:id="419" w:author="Cigarhun‮ [2]" w:date="2018-04-27T00:41:46Z">
        <w:r>
          <w:rPr>
            <w:rFonts w:hint="default" w:ascii="Times New Roman" w:hAnsi="Times New Roman" w:cs="Times New Roman"/>
            <w:rPrChange w:id="420" w:author="Cigarhun‮ [2]" w:date="2018-04-27T00:43:13Z">
              <w:rPr>
                <w:rFonts w:hint="eastAsia"/>
              </w:rPr>
            </w:rPrChange>
          </w:rPr>
          <w:t>Daniel Garber</w:t>
        </w:r>
      </w:ins>
      <w:del w:id="421" w:author="Cigarhun‮ [2]" w:date="2018-04-27T00:41:54Z">
        <w:r>
          <w:rPr>
            <w:rFonts w:hint="default" w:ascii="Times New Roman" w:hAnsi="Times New Roman" w:cs="Times New Roman"/>
            <w:rPrChange w:id="422" w:author="Cigarhun‮ [2]" w:date="2018-04-27T00:43:13Z">
              <w:rPr>
                <w:rFonts w:hint="eastAsia"/>
              </w:rPr>
            </w:rPrChange>
          </w:rPr>
          <w:delText>丹尼尔加伯在</w:delText>
        </w:r>
      </w:del>
      <w:ins w:id="423" w:author="Cigarhun‮ [2]" w:date="2018-04-27T00:41:54Z">
        <w:r>
          <w:rPr>
            <w:rFonts w:hint="default" w:ascii="Times New Roman" w:hAnsi="Times New Roman" w:cs="Times New Roman"/>
            <w:lang w:eastAsia="zh-CN"/>
            <w:rPrChange w:id="424" w:author="Cigarhun‮ [2]" w:date="2018-04-27T00:43:13Z">
              <w:rPr>
                <w:rFonts w:hint="eastAsia" w:cs="Times New Roman"/>
                <w:lang w:eastAsia="zh-CN"/>
              </w:rPr>
            </w:rPrChange>
          </w:rPr>
          <w:t>,</w:t>
        </w:r>
      </w:ins>
      <w:ins w:id="425" w:author="Cigarhun‮ [2]" w:date="2018-04-27T00:41:55Z">
        <w:r>
          <w:rPr>
            <w:rFonts w:hint="default" w:ascii="Times New Roman" w:hAnsi="Times New Roman" w:cs="Times New Roman"/>
            <w:lang w:val="en-US" w:eastAsia="zh-CN"/>
            <w:rPrChange w:id="426" w:author="Cigarhun‮ [2]" w:date="2018-04-27T00:43:13Z">
              <w:rPr>
                <w:rFonts w:hint="eastAsia" w:cs="Times New Roman"/>
                <w:lang w:val="en-US" w:eastAsia="zh-CN"/>
              </w:rPr>
            </w:rPrChange>
          </w:rPr>
          <w:t xml:space="preserve"> </w:t>
        </w:r>
      </w:ins>
      <w:ins w:id="427" w:author="Cigarhun‮ [2]" w:date="2018-04-27T00:42:05Z">
        <w:r>
          <w:rPr>
            <w:rFonts w:hint="default" w:ascii="Times New Roman" w:hAnsi="Times New Roman" w:cs="Times New Roman"/>
            <w:rPrChange w:id="428" w:author="Cigarhun‮ [2]" w:date="2018-04-27T00:43:13Z">
              <w:rPr>
                <w:rFonts w:hint="eastAsia" w:cs="Times New Roman"/>
              </w:rPr>
            </w:rPrChange>
          </w:rPr>
          <w:t>Understanding Interaction: What Descartes Should Have Told Elisabeth</w:t>
        </w:r>
      </w:ins>
      <w:ins w:id="429" w:author="Cigarhun‮ [2]" w:date="2018-04-27T00:42:09Z">
        <w:r>
          <w:rPr>
            <w:rFonts w:hint="default" w:ascii="Times New Roman" w:hAnsi="Times New Roman" w:cs="Times New Roman"/>
            <w:lang w:val="en-US" w:eastAsia="zh-CN"/>
            <w:rPrChange w:id="430" w:author="Cigarhun‮ [2]" w:date="2018-04-27T00:43:13Z">
              <w:rPr>
                <w:rFonts w:hint="eastAsia" w:cs="Times New Roman"/>
                <w:lang w:val="en-US" w:eastAsia="zh-CN"/>
              </w:rPr>
            </w:rPrChange>
          </w:rPr>
          <w:t>,</w:t>
        </w:r>
      </w:ins>
      <w:ins w:id="431" w:author="Cigarhun‮ [2]" w:date="2018-04-27T00:42:10Z">
        <w:r>
          <w:rPr>
            <w:rFonts w:hint="default" w:ascii="Times New Roman" w:hAnsi="Times New Roman" w:cs="Times New Roman"/>
            <w:i/>
            <w:iCs/>
            <w:lang w:val="en-US" w:eastAsia="zh-CN"/>
            <w:rPrChange w:id="432" w:author="Cigarhun‮ [2]" w:date="2018-04-27T00:43:13Z">
              <w:rPr>
                <w:rFonts w:hint="eastAsia" w:cs="Times New Roman"/>
                <w:lang w:val="en-US" w:eastAsia="zh-CN"/>
              </w:rPr>
            </w:rPrChange>
          </w:rPr>
          <w:t xml:space="preserve"> </w:t>
        </w:r>
      </w:ins>
      <w:ins w:id="433" w:author="Cigarhun‮ [2]" w:date="2018-04-27T00:42:17Z">
        <w:r>
          <w:rPr>
            <w:rFonts w:hint="default" w:ascii="Times New Roman" w:hAnsi="Times New Roman" w:cs="Times New Roman"/>
            <w:i/>
            <w:iCs/>
            <w:rPrChange w:id="434" w:author="Cigarhun‮ [2]" w:date="2018-04-27T00:43:13Z">
              <w:rPr>
                <w:rFonts w:hint="eastAsia" w:cs="Times New Roman"/>
              </w:rPr>
            </w:rPrChange>
          </w:rPr>
          <w:t>Southern Journal of Philosoph</w:t>
        </w:r>
      </w:ins>
      <w:ins w:id="435" w:author="Cigarhun‮ [2]" w:date="2018-04-27T00:42:55Z">
        <w:r>
          <w:rPr>
            <w:rFonts w:hint="default" w:ascii="Times New Roman" w:hAnsi="Times New Roman" w:cs="Times New Roman"/>
            <w:i/>
            <w:iCs/>
            <w:lang w:val="en-US" w:eastAsia="zh-CN"/>
            <w:rPrChange w:id="436" w:author="Cigarhun‮ [2]" w:date="2018-04-27T00:43:13Z">
              <w:rPr>
                <w:rFonts w:hint="eastAsia" w:cs="Times New Roman"/>
                <w:lang w:val="en-US" w:eastAsia="zh-CN"/>
              </w:rPr>
            </w:rPrChange>
          </w:rPr>
          <w:t>y</w:t>
        </w:r>
      </w:ins>
      <w:ins w:id="437" w:author="Cigarhun‮ [2]" w:date="2018-04-27T00:42:57Z">
        <w:r>
          <w:rPr>
            <w:rFonts w:hint="default" w:ascii="Times New Roman" w:hAnsi="Times New Roman" w:cs="Times New Roman"/>
            <w:lang w:val="en-US" w:eastAsia="zh-CN"/>
            <w:rPrChange w:id="438" w:author="Cigarhun‮ [2]" w:date="2018-04-27T00:43:13Z">
              <w:rPr>
                <w:rFonts w:hint="eastAsia" w:cs="Times New Roman"/>
                <w:lang w:val="en-US" w:eastAsia="zh-CN"/>
              </w:rPr>
            </w:rPrChange>
          </w:rPr>
          <w:t xml:space="preserve">, </w:t>
        </w:r>
      </w:ins>
      <w:r>
        <w:rPr>
          <w:rFonts w:hint="default" w:ascii="Times New Roman" w:hAnsi="Times New Roman" w:cs="Times New Roman"/>
          <w:rPrChange w:id="439" w:author="Cigarhun‮ [2]" w:date="2018-04-27T00:43:13Z">
            <w:rPr>
              <w:rFonts w:hint="eastAsia"/>
            </w:rPr>
          </w:rPrChange>
        </w:rPr>
        <w:t>1983</w:t>
      </w:r>
      <w:del w:id="440" w:author="Cigarhun‮ [2]" w:date="2018-04-27T00:43:02Z">
        <w:r>
          <w:rPr>
            <w:rFonts w:hint="default" w:ascii="Times New Roman" w:hAnsi="Times New Roman" w:cs="Times New Roman"/>
            <w:rPrChange w:id="441" w:author="Cigarhun‮ [2]" w:date="2018-04-27T00:43:13Z">
              <w:rPr>
                <w:rFonts w:hint="eastAsia"/>
              </w:rPr>
            </w:rPrChange>
          </w:rPr>
          <w:delText>年出版的《</w:delText>
        </w:r>
      </w:del>
      <w:del w:id="442" w:author="Cigarhun‮ [2]" w:date="2018-04-27T00:43:02Z">
        <w:r>
          <w:rPr>
            <w:rFonts w:hint="default" w:ascii="Times New Roman" w:hAnsi="Times New Roman" w:cs="Times New Roman"/>
            <w:rPrChange w:id="443" w:author="Cigarhun‮ [2]" w:date="2018-04-27T00:43:13Z">
              <w:rPr>
                <w:rFonts w:hint="eastAsia"/>
              </w:rPr>
            </w:rPrChange>
          </w:rPr>
          <w:delText>Southern Journal of Philosoph</w:delText>
        </w:r>
      </w:del>
      <w:del w:id="444" w:author="Cigarhun‮ [2]" w:date="2018-04-27T00:43:02Z">
        <w:r>
          <w:rPr>
            <w:rFonts w:hint="default" w:ascii="Times New Roman" w:hAnsi="Times New Roman" w:cs="Times New Roman"/>
            <w:rPrChange w:id="445" w:author="Cigarhun‮ [2]" w:date="2018-04-27T00:43:13Z">
              <w:rPr>
                <w:rFonts w:hint="eastAsia"/>
              </w:rPr>
            </w:rPrChange>
          </w:rPr>
          <w:delText>y》中发表的“</w:delText>
        </w:r>
      </w:del>
      <w:del w:id="446" w:author="Cigarhun‮ [2]" w:date="2018-04-27T00:43:02Z">
        <w:r>
          <w:rPr>
            <w:rFonts w:hint="default" w:ascii="Times New Roman" w:hAnsi="Times New Roman" w:cs="Times New Roman"/>
            <w:rPrChange w:id="447" w:author="Cigarhun‮ [2]" w:date="2018-04-27T00:43:13Z">
              <w:rPr>
                <w:rFonts w:hint="eastAsia"/>
              </w:rPr>
            </w:rPrChange>
          </w:rPr>
          <w:delText>Understanding Interaction: What Descartes Should Have Told Elisabeth</w:delText>
        </w:r>
      </w:del>
      <w:del w:id="448" w:author="Cigarhun‮ [2]" w:date="2018-04-27T00:43:02Z">
        <w:r>
          <w:rPr>
            <w:rFonts w:hint="default" w:ascii="Times New Roman" w:hAnsi="Times New Roman" w:cs="Times New Roman"/>
            <w:rPrChange w:id="449" w:author="Cigarhun‮ [2]" w:date="2018-04-27T00:43:13Z">
              <w:rPr>
                <w:rFonts w:hint="eastAsia"/>
              </w:rPr>
            </w:rPrChange>
          </w:rPr>
          <w:delText>”一文中提出该观点。</w:delText>
        </w:r>
      </w:del>
      <w:ins w:id="450" w:author="Cigarhun‮ [2]" w:date="2018-04-27T00:43:02Z">
        <w:r>
          <w:rPr>
            <w:rFonts w:hint="default" w:ascii="Times New Roman" w:hAnsi="Times New Roman" w:cs="Times New Roman"/>
            <w:lang w:eastAsia="zh-CN"/>
            <w:rPrChange w:id="451" w:author="Cigarhun‮ [2]" w:date="2018-04-27T00:43:13Z">
              <w:rPr>
                <w:rFonts w:hint="eastAsia" w:cs="Times New Roman"/>
                <w:lang w:eastAsia="zh-CN"/>
              </w:rPr>
            </w:rPrChange>
          </w:rPr>
          <w:t>.</w:t>
        </w:r>
      </w:ins>
      <w:ins w:id="452" w:author="Cigarhun‮ [2]" w:date="2018-04-27T00:43:25Z">
        <w:r>
          <w:rPr>
            <w:rFonts w:hint="eastAsia" w:ascii="Times New Roman" w:hAnsi="Times New Roman" w:cs="Times New Roman"/>
            <w:lang w:val="en-US" w:eastAsia="zh-CN"/>
          </w:rPr>
          <w:t xml:space="preserve"> </w:t>
        </w:r>
      </w:ins>
      <w:ins w:id="453" w:author="Cigarhun‮ [2]" w:date="2018-04-27T00:43:29Z">
        <w:r>
          <w:rPr>
            <w:rFonts w:hint="eastAsia" w:ascii="Times New Roman" w:hAnsi="Times New Roman" w:cs="Times New Roman"/>
            <w:lang w:val="en-US" w:eastAsia="zh-CN"/>
          </w:rPr>
          <w:t>中文为笔者译</w:t>
        </w:r>
      </w:ins>
    </w:p>
  </w:footnote>
  <w:footnote w:id="37">
    <w:p>
      <w:pPr>
        <w:pStyle w:val="7"/>
        <w:rPr>
          <w:rFonts w:cs="Times New Roman"/>
          <w:rPrChange w:id="454" w:author="Cigarhun‮ [2]" w:date="2018-04-26T14:11:50Z">
            <w:rPr/>
          </w:rPrChange>
        </w:rPr>
      </w:pPr>
      <w:r>
        <w:rPr>
          <w:rStyle w:val="9"/>
          <w:rFonts w:cs="Times New Roman"/>
          <w:rPrChange w:id="455" w:author="Cigarhun‮ [2]" w:date="2018-04-26T14:11:50Z">
            <w:rPr>
              <w:rStyle w:val="9"/>
            </w:rPr>
          </w:rPrChange>
        </w:rPr>
        <w:footnoteRef/>
      </w:r>
      <w:r>
        <w:rPr>
          <w:rFonts w:cs="Times New Roman"/>
          <w:rPrChange w:id="456" w:author="Cigarhun‮ [2]" w:date="2018-04-26T14:11:50Z">
            <w:rPr/>
          </w:rPrChange>
        </w:rPr>
        <w:t xml:space="preserve"> </w:t>
      </w:r>
      <w:r>
        <w:rPr>
          <w:rFonts w:hint="eastAsia" w:cs="Times New Roman"/>
          <w:rPrChange w:id="457" w:author="Cigarhun‮ [2]" w:date="2018-04-26T14:11:50Z">
            <w:rPr>
              <w:rFonts w:hint="eastAsia"/>
            </w:rPr>
          </w:rPrChange>
        </w:rPr>
        <w:t xml:space="preserve"> [法]笛卡尔：《第一哲学沉思集》，庞景仁译，商务印书馆，2017年版，第29页。</w:t>
      </w:r>
    </w:p>
  </w:footnote>
  <w:footnote w:id="38">
    <w:p>
      <w:pPr>
        <w:pStyle w:val="7"/>
        <w:snapToGrid w:val="0"/>
      </w:pPr>
      <w:ins w:id="458" w:author="Cigarhun‮ [2]" w:date="2018-04-27T01:15:33Z">
        <w:r>
          <w:rPr>
            <w:rStyle w:val="9"/>
          </w:rPr>
          <w:footnoteRef/>
        </w:r>
      </w:ins>
      <w:ins w:id="459" w:author="Cigarhun‮ [2]" w:date="2018-04-27T01:15:33Z">
        <w:r>
          <w:rPr/>
          <w:t xml:space="preserve"> </w:t>
        </w:r>
      </w:ins>
      <w:ins w:id="460" w:author="Cigarhun‮ [2]" w:date="2018-04-27T01:16:23Z">
        <w:r>
          <w:rPr>
            <w:rFonts w:hint="eastAsia" w:cs="Times New Roman"/>
          </w:rPr>
          <w:t>[法]笛卡尔：《第一哲学沉思集》，商务印书馆，庞景仁译，2017年版，第</w:t>
        </w:r>
      </w:ins>
      <w:ins w:id="461" w:author="Cigarhun‮ [2]" w:date="2018-04-27T01:16:23Z">
        <w:r>
          <w:rPr>
            <w:rFonts w:hint="eastAsia" w:cs="Times New Roman"/>
            <w:lang w:val="en-US" w:eastAsia="zh-CN"/>
          </w:rPr>
          <w:t>38</w:t>
        </w:r>
      </w:ins>
      <w:ins w:id="462" w:author="Cigarhun‮ [2]" w:date="2018-04-27T01:16:23Z">
        <w:r>
          <w:rPr>
            <w:rFonts w:hint="eastAsia" w:cs="Times New Roman"/>
          </w:rPr>
          <w:t>页。</w:t>
        </w:r>
      </w:ins>
    </w:p>
  </w:footnote>
  <w:footnote w:id="39">
    <w:p>
      <w:pPr>
        <w:pStyle w:val="7"/>
        <w:snapToGrid w:val="0"/>
      </w:pPr>
      <w:ins w:id="463" w:author="Cigarhun‮ [2]" w:date="2018-04-27T01:23:39Z">
        <w:r>
          <w:rPr>
            <w:rStyle w:val="9"/>
          </w:rPr>
          <w:footnoteRef/>
        </w:r>
      </w:ins>
      <w:ins w:id="464" w:author="Cigarhun‮ [2]" w:date="2018-04-27T01:23:39Z">
        <w:r>
          <w:rPr/>
          <w:t xml:space="preserve"> </w:t>
        </w:r>
      </w:ins>
      <w:ins w:id="465" w:author="Cigarhun‮ [2]" w:date="2018-04-27T01:23:51Z">
        <w:r>
          <w:rPr>
            <w:rFonts w:hint="eastAsia" w:cs="Times New Roman"/>
          </w:rPr>
          <w:t>[法]笛卡尔：《第一哲学沉思集》，商务印书馆，庞景仁译，2017年版，第</w:t>
        </w:r>
      </w:ins>
      <w:ins w:id="466" w:author="Cigarhun‮ [2]" w:date="2018-04-27T01:23:55Z">
        <w:r>
          <w:rPr>
            <w:rFonts w:hint="eastAsia" w:cs="Times New Roman"/>
            <w:lang w:val="en-US" w:eastAsia="zh-CN"/>
          </w:rPr>
          <w:t>2</w:t>
        </w:r>
      </w:ins>
      <w:ins w:id="467" w:author="Cigarhun‮ [2]" w:date="2018-04-27T01:23:51Z">
        <w:r>
          <w:rPr>
            <w:rFonts w:hint="eastAsia" w:cs="Times New Roman"/>
            <w:lang w:val="en-US" w:eastAsia="zh-CN"/>
          </w:rPr>
          <w:t>38</w:t>
        </w:r>
      </w:ins>
      <w:ins w:id="468" w:author="Cigarhun‮ [2]" w:date="2018-04-27T01:23:51Z">
        <w:r>
          <w:rPr>
            <w:rFonts w:hint="eastAsia" w:cs="Times New Roman"/>
          </w:rPr>
          <w:t>页。</w:t>
        </w:r>
      </w:ins>
    </w:p>
  </w:footnote>
  <w:footnote w:id="40">
    <w:p>
      <w:pPr>
        <w:pStyle w:val="7"/>
        <w:snapToGrid w:val="0"/>
      </w:pPr>
      <w:ins w:id="469" w:author="Cigarhun‮ [2]" w:date="2018-04-27T10:59:20Z">
        <w:r>
          <w:rPr>
            <w:rStyle w:val="9"/>
          </w:rPr>
          <w:footnoteRef/>
        </w:r>
      </w:ins>
      <w:ins w:id="470" w:author="Cigarhun‮ [2]" w:date="2018-04-27T10:59:20Z">
        <w:r>
          <w:rPr/>
          <w:t xml:space="preserve"> </w:t>
        </w:r>
      </w:ins>
      <w:ins w:id="471" w:author="Cigarhun‮ [2]" w:date="2018-04-27T10:59:46Z">
        <w:r>
          <w:rPr>
            <w:rFonts w:hint="eastAsia" w:cs="Times New Roman"/>
          </w:rPr>
          <w:t>[法]笛卡尔：《第一哲学沉思集》，商务印书馆，庞景仁译，2017年版，第</w:t>
        </w:r>
      </w:ins>
      <w:ins w:id="472" w:author="Cigarhun‮ [2]" w:date="2018-04-27T10:59:46Z">
        <w:r>
          <w:rPr>
            <w:rFonts w:hint="eastAsia" w:cs="Times New Roman"/>
            <w:lang w:val="en-US" w:eastAsia="zh-CN"/>
          </w:rPr>
          <w:t>38</w:t>
        </w:r>
      </w:ins>
      <w:ins w:id="473" w:author="Cigarhun‮ [2]" w:date="2018-04-27T10:59:46Z">
        <w:r>
          <w:rPr>
            <w:rFonts w:hint="eastAsia" w:cs="Times New Roman"/>
          </w:rPr>
          <w:t>页。</w:t>
        </w:r>
      </w:ins>
    </w:p>
  </w:footnote>
  <w:footnote w:id="41">
    <w:p>
      <w:pPr>
        <w:pStyle w:val="7"/>
        <w:rPr>
          <w:ins w:id="474" w:author="Cigarhun‮ [2]" w:date="2018-04-27T10:27:43Z"/>
          <w:rFonts w:ascii="Times New Roman" w:hAnsi="Times New Roman" w:cs="Times New Roman"/>
          <w:lang w:val="fr-FR"/>
        </w:rPr>
      </w:pPr>
      <w:r>
        <w:rPr>
          <w:rStyle w:val="9"/>
          <w:rFonts w:cs="Times New Roman"/>
          <w:rPrChange w:id="475" w:author="Cigarhun‮ [2]" w:date="2018-04-26T14:11:50Z">
            <w:rPr>
              <w:rStyle w:val="9"/>
            </w:rPr>
          </w:rPrChange>
        </w:rPr>
        <w:footnoteRef/>
      </w:r>
      <w:ins w:id="476" w:author="Cigarhun‮ [2]" w:date="2018-04-27T10:27:52Z">
        <w:r>
          <w:rPr>
            <w:rFonts w:hint="eastAsia"/>
            <w:lang w:val="en-US" w:eastAsia="zh-CN"/>
          </w:rPr>
          <w:t xml:space="preserve"> </w:t>
        </w:r>
      </w:ins>
      <w:ins w:id="477" w:author="Cigarhun‮ [2]" w:date="2018-04-27T10:27:43Z">
        <w:r>
          <w:rPr>
            <w:rFonts w:hint="eastAsia" w:cs="Times New Roman"/>
            <w:lang w:val="en-US" w:eastAsia="zh-CN"/>
          </w:rPr>
          <w:t>参见</w:t>
        </w:r>
      </w:ins>
      <w:ins w:id="478" w:author="Cigarhun‮ [2]" w:date="2018-04-27T10:27:43Z">
        <w:r>
          <w:rPr>
            <w:rFonts w:hint="default" w:ascii="Times New Roman" w:hAnsi="Times New Roman" w:cs="Times New Roman"/>
            <w:lang w:val="fr-FR"/>
          </w:rPr>
          <w:t xml:space="preserve">Henri Gouhier, </w:t>
        </w:r>
      </w:ins>
      <w:ins w:id="479" w:author="Cigarhun‮ [2]" w:date="2018-04-27T10:27:43Z">
        <w:r>
          <w:rPr>
            <w:rFonts w:hint="default" w:ascii="Times New Roman" w:hAnsi="Times New Roman" w:cs="Times New Roman"/>
            <w:i/>
            <w:iCs/>
            <w:lang w:val="fr-FR"/>
          </w:rPr>
          <w:t>Le Pensée Métaphysique de Descartes</w:t>
        </w:r>
      </w:ins>
      <w:ins w:id="480" w:author="Cigarhun‮ [2]" w:date="2018-04-27T10:27:43Z">
        <w:r>
          <w:rPr>
            <w:rFonts w:hint="default" w:ascii="Times New Roman" w:hAnsi="Times New Roman" w:cs="Times New Roman"/>
            <w:lang w:val="fr-FR"/>
          </w:rPr>
          <w:t>, Paris: Librarie Philosophique J.Vrin, 1962.</w:t>
        </w:r>
      </w:ins>
      <w:ins w:id="481" w:author="Cigarhun‮ [2]" w:date="2018-04-27T10:27:43Z">
        <w:r>
          <w:rPr>
            <w:rFonts w:hint="eastAsia" w:ascii="Times New Roman" w:hAnsi="Times New Roman" w:cs="Times New Roman"/>
            <w:lang w:val="en-US" w:eastAsia="zh-CN"/>
          </w:rPr>
          <w:t>中文为笔者译</w:t>
        </w:r>
      </w:ins>
    </w:p>
    <w:p>
      <w:pPr>
        <w:pStyle w:val="7"/>
        <w:rPr>
          <w:rFonts w:cs="Times New Roman"/>
          <w:rPrChange w:id="482" w:author="Cigarhun‮ [2]" w:date="2018-04-26T14:11:50Z">
            <w:rPr/>
          </w:rPrChange>
        </w:rPr>
      </w:pPr>
      <w:del w:id="483" w:author="Cigarhun‮ [2]" w:date="2018-04-27T10:27:43Z">
        <w:r>
          <w:rPr>
            <w:rFonts w:hint="eastAsia" w:cs="Times New Roman"/>
            <w:rPrChange w:id="484" w:author="Cigarhun‮ [2]" w:date="2018-04-26T14:11:50Z">
              <w:rPr>
                <w:rFonts w:hint="eastAsia"/>
              </w:rPr>
            </w:rPrChange>
          </w:rPr>
          <w:delText>谷</w:delText>
        </w:r>
      </w:del>
      <w:del w:id="485" w:author="Cigarhun‮ [2]" w:date="2018-04-27T10:27:43Z">
        <w:r>
          <w:rPr>
            <w:rFonts w:hint="eastAsia" w:cs="Times New Roman"/>
            <w:rPrChange w:id="486" w:author="Cigarhun‮ [2]" w:date="2018-04-26T14:11:50Z">
              <w:rPr>
                <w:rFonts w:hint="eastAsia"/>
              </w:rPr>
            </w:rPrChange>
          </w:rPr>
          <w:delText>在1962年出版的《Le Pensée Métaphysique de Descartes》一书中提到这一解读。</w:delText>
        </w:r>
      </w:del>
    </w:p>
  </w:footnote>
  <w:footnote w:id="42">
    <w:p>
      <w:pPr>
        <w:pStyle w:val="7"/>
        <w:rPr>
          <w:ins w:id="487" w:author="Cigarhun‮ [2]" w:date="2018-04-27T10:28:33Z"/>
          <w:rFonts w:ascii="Times New Roman" w:hAnsi="Times New Roman" w:cs="Times New Roman"/>
          <w:lang w:val="fr-FR"/>
        </w:rPr>
      </w:pPr>
      <w:ins w:id="488" w:author="Cigarhun‮ [2]" w:date="2018-04-27T10:28:33Z">
        <w:r>
          <w:rPr>
            <w:rStyle w:val="9"/>
            <w:rFonts w:cs="Times New Roman"/>
          </w:rPr>
          <w:footnoteRef/>
        </w:r>
      </w:ins>
      <w:ins w:id="489" w:author="Cigarhun‮ [2]" w:date="2018-04-27T10:28:33Z">
        <w:r>
          <w:rPr>
            <w:rFonts w:hint="eastAsia"/>
            <w:lang w:val="en-US" w:eastAsia="zh-CN"/>
          </w:rPr>
          <w:t xml:space="preserve"> </w:t>
        </w:r>
      </w:ins>
      <w:ins w:id="490" w:author="Cigarhun‮ [2]" w:date="2018-04-27T10:28:33Z">
        <w:r>
          <w:rPr>
            <w:rFonts w:hint="eastAsia" w:cs="Times New Roman"/>
            <w:lang w:val="en-US" w:eastAsia="zh-CN"/>
          </w:rPr>
          <w:t>参见</w:t>
        </w:r>
      </w:ins>
      <w:ins w:id="491" w:author="Cigarhun‮ [2]" w:date="2018-04-27T10:28:33Z">
        <w:r>
          <w:rPr>
            <w:rFonts w:hint="default" w:ascii="Times New Roman" w:hAnsi="Times New Roman" w:cs="Times New Roman"/>
            <w:lang w:val="fr-FR"/>
          </w:rPr>
          <w:t xml:space="preserve">Henri Gouhier, </w:t>
        </w:r>
      </w:ins>
      <w:ins w:id="492" w:author="Cigarhun‮ [2]" w:date="2018-04-27T10:28:33Z">
        <w:r>
          <w:rPr>
            <w:rFonts w:hint="default" w:ascii="Times New Roman" w:hAnsi="Times New Roman" w:cs="Times New Roman"/>
            <w:i/>
            <w:iCs/>
            <w:lang w:val="fr-FR"/>
          </w:rPr>
          <w:t>Le Pensée Métaphysique de Descartes</w:t>
        </w:r>
      </w:ins>
      <w:ins w:id="493" w:author="Cigarhun‮ [2]" w:date="2018-04-27T10:28:33Z">
        <w:r>
          <w:rPr>
            <w:rFonts w:hint="default" w:ascii="Times New Roman" w:hAnsi="Times New Roman" w:cs="Times New Roman"/>
            <w:lang w:val="fr-FR"/>
          </w:rPr>
          <w:t>, Paris: Librarie Philosophique J.Vrin, 1962.</w:t>
        </w:r>
      </w:ins>
      <w:ins w:id="494" w:author="Cigarhun‮ [2]" w:date="2018-04-27T10:28:33Z">
        <w:r>
          <w:rPr>
            <w:rFonts w:hint="eastAsia" w:ascii="Times New Roman" w:hAnsi="Times New Roman" w:cs="Times New Roman"/>
            <w:lang w:val="en-US" w:eastAsia="zh-CN"/>
          </w:rPr>
          <w:t>中文为笔者译</w:t>
        </w:r>
      </w:ins>
    </w:p>
    <w:p>
      <w:pPr>
        <w:pStyle w:val="7"/>
        <w:rPr>
          <w:ins w:id="495" w:author="Cigarhun‮ [2]" w:date="2018-04-27T10:28:33Z"/>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Change w:id="496" w:author="Cigarhun‮ [2]" w:date="2018-04-27T01:26:05Z">
        <w:pPr>
          <w:pStyle w:val="6"/>
        </w:pPr>
      </w:pPrChange>
    </w:pPr>
    <w:ins w:id="497" w:author="Cigarhun‮ [2]" w:date="2018-04-27T01:25:54Z">
      <w:r>
        <w:rPr>
          <w:rFonts w:hint="eastAsia"/>
        </w:rPr>
        <w:t>试论笛卡尔的三个原初概念及其关系</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0916"/>
    <w:multiLevelType w:val="singleLevel"/>
    <w:tmpl w:val="334A0916"/>
    <w:lvl w:ilvl="0" w:tentative="0">
      <w:start w:val="1"/>
      <w:numFmt w:val="chineseCounting"/>
      <w:suff w:val="nothing"/>
      <w:lvlText w:val="%1、"/>
      <w:lvlJc w:val="left"/>
      <w:rPr>
        <w:rFonts w:hint="eastAsia"/>
      </w:rPr>
    </w:lvl>
  </w:abstractNum>
  <w:abstractNum w:abstractNumId="1">
    <w:nsid w:val="3A3D5578"/>
    <w:multiLevelType w:val="singleLevel"/>
    <w:tmpl w:val="3A3D5578"/>
    <w:lvl w:ilvl="0" w:tentative="0">
      <w:start w:val="1"/>
      <w:numFmt w:val="chineseCounting"/>
      <w:suff w:val="nothing"/>
      <w:lvlText w:val="（%1）"/>
      <w:lvlJc w:val="left"/>
      <w:rPr>
        <w:rFonts w:hint="eastAsia"/>
      </w:rPr>
    </w:lvl>
  </w:abstractNum>
  <w:abstractNum w:abstractNumId="2">
    <w:nsid w:val="58F0CA07"/>
    <w:multiLevelType w:val="singleLevel"/>
    <w:tmpl w:val="58F0CA07"/>
    <w:lvl w:ilvl="0" w:tentative="0">
      <w:start w:val="1"/>
      <w:numFmt w:val="chineseCounting"/>
      <w:suff w:val="nothing"/>
      <w:lvlText w:val="%1、"/>
      <w:lvlJc w:val="left"/>
    </w:lvl>
  </w:abstractNum>
  <w:abstractNum w:abstractNumId="3">
    <w:nsid w:val="58F0CA1D"/>
    <w:multiLevelType w:val="singleLevel"/>
    <w:tmpl w:val="58F0CA1D"/>
    <w:lvl w:ilvl="0" w:tentative="0">
      <w:start w:val="1"/>
      <w:numFmt w:val="decimal"/>
      <w:lvlText w:val="[%1]"/>
      <w:lvlJc w:val="left"/>
      <w:pPr>
        <w:tabs>
          <w:tab w:val="left" w:pos="425"/>
        </w:tabs>
        <w:ind w:left="425" w:hanging="425"/>
      </w:pPr>
      <w:rPr>
        <w:rFonts w:hint="default"/>
      </w:rPr>
    </w:lvl>
  </w:abstractNum>
  <w:abstractNum w:abstractNumId="4">
    <w:nsid w:val="58F0CA28"/>
    <w:multiLevelType w:val="singleLevel"/>
    <w:tmpl w:val="58F0CA28"/>
    <w:lvl w:ilvl="0" w:tentative="0">
      <w:start w:val="1"/>
      <w:numFmt w:val="decimal"/>
      <w:lvlText w:val="[%1]"/>
      <w:lvlJc w:val="left"/>
      <w:pPr>
        <w:tabs>
          <w:tab w:val="left" w:pos="425"/>
        </w:tabs>
        <w:ind w:left="425" w:hanging="425"/>
      </w:pPr>
      <w:rPr>
        <w:rFonts w:hint="default"/>
      </w:rPr>
    </w:lvl>
  </w:abstractNum>
  <w:abstractNum w:abstractNumId="5">
    <w:nsid w:val="67E4961E"/>
    <w:multiLevelType w:val="singleLevel"/>
    <w:tmpl w:val="67E4961E"/>
    <w:lvl w:ilvl="0" w:tentative="0">
      <w:start w:val="1"/>
      <w:numFmt w:val="chineseCounting"/>
      <w:suff w:val="nothing"/>
      <w:lvlText w:val="（%1）"/>
      <w:lvlJc w:val="left"/>
      <w:rPr>
        <w:rFonts w:hint="eastAsia"/>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igarhun‮ [2]">
    <w15:presenceInfo w15:providerId="WPS Office" w15:userId="3362737158"/>
  </w15:person>
  <w15:person w15:author="dell">
    <w15:presenceInfo w15:providerId="None" w15:userId="dell"/>
  </w15:person>
  <w15:person w15:author="Cigarhun‮">
    <w15:presenceInfo w15:providerId="None" w15:userId="Cigarh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DA"/>
    <w:rsid w:val="00171124"/>
    <w:rsid w:val="00BB2937"/>
    <w:rsid w:val="00CD52D3"/>
    <w:rsid w:val="00EA6B90"/>
    <w:rsid w:val="00F109DA"/>
    <w:rsid w:val="00FF1BE9"/>
    <w:rsid w:val="014C0183"/>
    <w:rsid w:val="01C45C9A"/>
    <w:rsid w:val="03217F25"/>
    <w:rsid w:val="080D7D51"/>
    <w:rsid w:val="08821176"/>
    <w:rsid w:val="0DAD3FCC"/>
    <w:rsid w:val="11331AAA"/>
    <w:rsid w:val="13472FDF"/>
    <w:rsid w:val="13651F5C"/>
    <w:rsid w:val="184A1F56"/>
    <w:rsid w:val="193B3230"/>
    <w:rsid w:val="1D2C0FA8"/>
    <w:rsid w:val="2720662A"/>
    <w:rsid w:val="27F477D7"/>
    <w:rsid w:val="2A9E0A99"/>
    <w:rsid w:val="2D114E0A"/>
    <w:rsid w:val="31C54080"/>
    <w:rsid w:val="36BA37E8"/>
    <w:rsid w:val="448A7AAA"/>
    <w:rsid w:val="462D1C86"/>
    <w:rsid w:val="51D44B3A"/>
    <w:rsid w:val="536F183F"/>
    <w:rsid w:val="57317C34"/>
    <w:rsid w:val="57E344DD"/>
    <w:rsid w:val="58432A1F"/>
    <w:rsid w:val="5EA21CC6"/>
    <w:rsid w:val="610876D9"/>
    <w:rsid w:val="61F67DA6"/>
    <w:rsid w:val="67CB11A1"/>
    <w:rsid w:val="796D2693"/>
    <w:rsid w:val="7A1E6A9D"/>
    <w:rsid w:val="7DB1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eastAsia="宋体" w:cs="Times New Roman"/>
      <w:szCs w:val="20"/>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rPr>
  </w:style>
  <w:style w:type="character" w:styleId="9">
    <w:name w:val="footnote reference"/>
    <w:basedOn w:val="8"/>
    <w:qFormat/>
    <w:uiPriority w:val="0"/>
    <w:rPr>
      <w:vertAlign w:val="superscript"/>
    </w:rPr>
  </w:style>
  <w:style w:type="table" w:styleId="11">
    <w:name w:val="Table Grid"/>
    <w:basedOn w:val="10"/>
    <w:qFormat/>
    <w:uiPriority w:val="0"/>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99"/>
    <w:pPr>
      <w:widowControl/>
    </w:pPr>
    <w:rPr>
      <w:rFonts w:ascii="Calibri" w:hAnsi="Calibri" w:eastAsia="宋体" w:cs="宋体"/>
      <w:kern w:val="0"/>
      <w:szCs w:val="21"/>
    </w:rPr>
  </w:style>
  <w:style w:type="paragraph" w:customStyle="1" w:styleId="13">
    <w:name w:val="WPSOffice手动目录 1"/>
    <w:qFormat/>
    <w:uiPriority w:val="0"/>
    <w:rPr>
      <w:rFonts w:ascii="Times New Roman" w:hAnsi="Times New Roman" w:eastAsia="宋体" w:cs="Times New Roman"/>
      <w:lang w:val="en-US" w:eastAsia="zh-CN" w:bidi="ar-SA"/>
    </w:rPr>
  </w:style>
  <w:style w:type="paragraph" w:customStyle="1" w:styleId="1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5">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microsoft.com/office/2011/relationships/people" Target="peop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a618176-9cf1-45d5-b4af-828b105bb904}"/>
        <w:style w:val=""/>
        <w:category>
          <w:name w:val="常规"/>
          <w:gallery w:val="placeholder"/>
        </w:category>
        <w:types>
          <w:type w:val="bbPlcHdr"/>
        </w:types>
        <w:behaviors>
          <w:behavior w:val="content"/>
        </w:behaviors>
        <w:description w:val=""/>
        <w:guid w:val="{0a618176-9cf1-45d5-b4af-828b105bb904}"/>
      </w:docPartPr>
      <w:docPartBody>
        <w:p>
          <w:r>
            <w:rPr>
              <w:color w:val="808080"/>
            </w:rPr>
            <w:t>单击此处输入文字。</w:t>
          </w:r>
        </w:p>
      </w:docPartBody>
    </w:docPart>
    <w:docPart>
      <w:docPartPr>
        <w:name w:val="{bd5485e6-7ea2-4299-95fa-299a7c286ab6}"/>
        <w:style w:val=""/>
        <w:category>
          <w:name w:val="常规"/>
          <w:gallery w:val="placeholder"/>
        </w:category>
        <w:types>
          <w:type w:val="bbPlcHdr"/>
        </w:types>
        <w:behaviors>
          <w:behavior w:val="content"/>
        </w:behaviors>
        <w:description w:val=""/>
        <w:guid w:val="{bd5485e6-7ea2-4299-95fa-299a7c286ab6}"/>
      </w:docPartPr>
      <w:docPartBody>
        <w:p>
          <w:r>
            <w:rPr>
              <w:color w:val="808080"/>
            </w:rPr>
            <w:t>单击此处输入文字。</w:t>
          </w:r>
        </w:p>
      </w:docPartBody>
    </w:docPart>
    <w:docPart>
      <w:docPartPr>
        <w:name w:val="{f7bf9803-f89a-4fc3-9a16-03b16f408ce1}"/>
        <w:style w:val=""/>
        <w:category>
          <w:name w:val="常规"/>
          <w:gallery w:val="placeholder"/>
        </w:category>
        <w:types>
          <w:type w:val="bbPlcHdr"/>
        </w:types>
        <w:behaviors>
          <w:behavior w:val="content"/>
        </w:behaviors>
        <w:description w:val=""/>
        <w:guid w:val="{f7bf9803-f89a-4fc3-9a16-03b16f408ce1}"/>
      </w:docPartPr>
      <w:docPartBody>
        <w:p>
          <w:r>
            <w:rPr>
              <w:color w:val="808080"/>
            </w:rPr>
            <w:t>单击此处输入文字。</w:t>
          </w:r>
        </w:p>
      </w:docPartBody>
    </w:docPart>
    <w:docPart>
      <w:docPartPr>
        <w:name w:val="{472bdace-3c58-4efa-805d-d45a2545a2ce}"/>
        <w:style w:val=""/>
        <w:category>
          <w:name w:val="常规"/>
          <w:gallery w:val="placeholder"/>
        </w:category>
        <w:types>
          <w:type w:val="bbPlcHdr"/>
        </w:types>
        <w:behaviors>
          <w:behavior w:val="content"/>
        </w:behaviors>
        <w:description w:val=""/>
        <w:guid w:val="{472bdace-3c58-4efa-805d-d45a2545a2ce}"/>
      </w:docPartPr>
      <w:docPartBody>
        <w:p>
          <w:r>
            <w:rPr>
              <w:color w:val="808080"/>
            </w:rPr>
            <w:t>单击此处输入文字。</w:t>
          </w:r>
        </w:p>
      </w:docPartBody>
    </w:docPart>
    <w:docPart>
      <w:docPartPr>
        <w:name w:val="{f69bad21-e63b-433a-9c01-76207214f8c7}"/>
        <w:style w:val=""/>
        <w:category>
          <w:name w:val="常规"/>
          <w:gallery w:val="placeholder"/>
        </w:category>
        <w:types>
          <w:type w:val="bbPlcHdr"/>
        </w:types>
        <w:behaviors>
          <w:behavior w:val="content"/>
        </w:behaviors>
        <w:description w:val=""/>
        <w:guid w:val="{f69bad21-e63b-433a-9c01-76207214f8c7}"/>
      </w:docPartPr>
      <w:docPartBody>
        <w:p>
          <w:r>
            <w:rPr>
              <w:color w:val="808080"/>
            </w:rPr>
            <w:t>单击此处输入文字。</w:t>
          </w:r>
        </w:p>
      </w:docPartBody>
    </w:docPart>
    <w:docPart>
      <w:docPartPr>
        <w:name w:val="{13626c23-997a-4845-a42a-0cbf20048b9e}"/>
        <w:style w:val=""/>
        <w:category>
          <w:name w:val="常规"/>
          <w:gallery w:val="placeholder"/>
        </w:category>
        <w:types>
          <w:type w:val="bbPlcHdr"/>
        </w:types>
        <w:behaviors>
          <w:behavior w:val="content"/>
        </w:behaviors>
        <w:description w:val=""/>
        <w:guid w:val="{13626c23-997a-4845-a42a-0cbf20048b9e}"/>
      </w:docPartPr>
      <w:docPartBody>
        <w:p>
          <w:r>
            <w:rPr>
              <w:color w:val="808080"/>
            </w:rPr>
            <w:t>单击此处输入文字。</w:t>
          </w:r>
        </w:p>
      </w:docPartBody>
    </w:docPart>
    <w:docPart>
      <w:docPartPr>
        <w:name w:val="{e87ae7cc-fc15-492a-a772-a1c30625f6d1}"/>
        <w:style w:val=""/>
        <w:category>
          <w:name w:val="常规"/>
          <w:gallery w:val="placeholder"/>
        </w:category>
        <w:types>
          <w:type w:val="bbPlcHdr"/>
        </w:types>
        <w:behaviors>
          <w:behavior w:val="content"/>
        </w:behaviors>
        <w:description w:val=""/>
        <w:guid w:val="{e87ae7cc-fc15-492a-a772-a1c30625f6d1}"/>
      </w:docPartPr>
      <w:docPartBody>
        <w:p>
          <w:r>
            <w:rPr>
              <w:color w:val="808080"/>
            </w:rPr>
            <w:t>单击此处输入文字。</w:t>
          </w:r>
        </w:p>
      </w:docPartBody>
    </w:docPart>
    <w:docPart>
      <w:docPartPr>
        <w:name w:val="{1b2439c1-1801-488f-921c-d96c437f3035}"/>
        <w:style w:val=""/>
        <w:category>
          <w:name w:val="常规"/>
          <w:gallery w:val="placeholder"/>
        </w:category>
        <w:types>
          <w:type w:val="bbPlcHdr"/>
        </w:types>
        <w:behaviors>
          <w:behavior w:val="content"/>
        </w:behaviors>
        <w:description w:val=""/>
        <w:guid w:val="{1b2439c1-1801-488f-921c-d96c437f3035}"/>
      </w:docPartPr>
      <w:docPartBody>
        <w:p>
          <w:r>
            <w:rPr>
              <w:color w:val="808080"/>
            </w:rPr>
            <w:t>单击此处输入文字。</w:t>
          </w:r>
        </w:p>
      </w:docPartBody>
    </w:docPart>
    <w:docPart>
      <w:docPartPr>
        <w:name w:val="{42c6dd3f-f68a-46e0-ba27-913ec36cc708}"/>
        <w:style w:val=""/>
        <w:category>
          <w:name w:val="常规"/>
          <w:gallery w:val="placeholder"/>
        </w:category>
        <w:types>
          <w:type w:val="bbPlcHdr"/>
        </w:types>
        <w:behaviors>
          <w:behavior w:val="content"/>
        </w:behaviors>
        <w:description w:val=""/>
        <w:guid w:val="{42c6dd3f-f68a-46e0-ba27-913ec36cc708}"/>
      </w:docPartPr>
      <w:docPartBody>
        <w:p>
          <w:r>
            <w:rPr>
              <w:color w:val="808080"/>
            </w:rPr>
            <w:t>单击此处输入文字。</w:t>
          </w:r>
        </w:p>
      </w:docPartBody>
    </w:docPart>
    <w:docPart>
      <w:docPartPr>
        <w:name w:val="{834d3e9b-5144-4481-a5fa-b7507c6cd493}"/>
        <w:style w:val=""/>
        <w:category>
          <w:name w:val="常规"/>
          <w:gallery w:val="placeholder"/>
        </w:category>
        <w:types>
          <w:type w:val="bbPlcHdr"/>
        </w:types>
        <w:behaviors>
          <w:behavior w:val="content"/>
        </w:behaviors>
        <w:description w:val=""/>
        <w:guid w:val="{834d3e9b-5144-4481-a5fa-b7507c6cd493}"/>
      </w:docPartPr>
      <w:docPartBody>
        <w:p>
          <w:r>
            <w:rPr>
              <w:color w:val="808080"/>
            </w:rPr>
            <w:t>单击此处输入文字。</w:t>
          </w:r>
        </w:p>
      </w:docPartBody>
    </w:docPart>
    <w:docPart>
      <w:docPartPr>
        <w:name w:val="{4f4ebc8c-6264-4355-99cb-c732453af7af}"/>
        <w:style w:val=""/>
        <w:category>
          <w:name w:val="常规"/>
          <w:gallery w:val="placeholder"/>
        </w:category>
        <w:types>
          <w:type w:val="bbPlcHdr"/>
        </w:types>
        <w:behaviors>
          <w:behavior w:val="content"/>
        </w:behaviors>
        <w:description w:val=""/>
        <w:guid w:val="{4f4ebc8c-6264-4355-99cb-c732453af7af}"/>
      </w:docPartPr>
      <w:docPartBody>
        <w:p>
          <w:r>
            <w:rPr>
              <w:color w:val="808080"/>
            </w:rPr>
            <w:t>单击此处输入文字。</w:t>
          </w:r>
        </w:p>
      </w:docPartBody>
    </w:docPart>
    <w:docPart>
      <w:docPartPr>
        <w:name w:val="{2e19653a-e9ff-4ea9-b89d-5774feae19c1}"/>
        <w:style w:val=""/>
        <w:category>
          <w:name w:val="常规"/>
          <w:gallery w:val="placeholder"/>
        </w:category>
        <w:types>
          <w:type w:val="bbPlcHdr"/>
        </w:types>
        <w:behaviors>
          <w:behavior w:val="content"/>
        </w:behaviors>
        <w:description w:val=""/>
        <w:guid w:val="{2e19653a-e9ff-4ea9-b89d-5774feae19c1}"/>
      </w:docPartPr>
      <w:docPartBody>
        <w:p>
          <w:r>
            <w:rPr>
              <w:color w:val="808080"/>
            </w:rPr>
            <w:t>单击此处输入文字。</w:t>
          </w:r>
        </w:p>
      </w:docPartBody>
    </w:docPart>
    <w:docPart>
      <w:docPartPr>
        <w:name w:val="{fad3f1cb-5904-4cbd-8763-0e8e83a0676b}"/>
        <w:style w:val=""/>
        <w:category>
          <w:name w:val="常规"/>
          <w:gallery w:val="placeholder"/>
        </w:category>
        <w:types>
          <w:type w:val="bbPlcHdr"/>
        </w:types>
        <w:behaviors>
          <w:behavior w:val="content"/>
        </w:behaviors>
        <w:description w:val=""/>
        <w:guid w:val="{fad3f1cb-5904-4cbd-8763-0e8e83a0676b}"/>
      </w:docPartPr>
      <w:docPartBody>
        <w:p>
          <w:r>
            <w:rPr>
              <w:color w:val="808080"/>
            </w:rPr>
            <w:t>单击此处输入文字。</w:t>
          </w:r>
        </w:p>
      </w:docPartBody>
    </w:docPart>
    <w:docPart>
      <w:docPartPr>
        <w:name w:val="{0ca0efd5-0961-4e2a-89ad-fcfd40f7dc0f}"/>
        <w:style w:val=""/>
        <w:category>
          <w:name w:val="常规"/>
          <w:gallery w:val="placeholder"/>
        </w:category>
        <w:types>
          <w:type w:val="bbPlcHdr"/>
        </w:types>
        <w:behaviors>
          <w:behavior w:val="content"/>
        </w:behaviors>
        <w:description w:val=""/>
        <w:guid w:val="{0ca0efd5-0961-4e2a-89ad-fcfd40f7dc0f}"/>
      </w:docPartPr>
      <w:docPartBody>
        <w:p>
          <w:r>
            <w:rPr>
              <w:color w:val="808080"/>
            </w:rPr>
            <w:t>单击此处输入文字。</w:t>
          </w:r>
        </w:p>
      </w:docPartBody>
    </w:docPart>
    <w:docPart>
      <w:docPartPr>
        <w:name w:val="{90ec588e-8d91-4fe3-83d8-76e7109939f0}"/>
        <w:style w:val=""/>
        <w:category>
          <w:name w:val="常规"/>
          <w:gallery w:val="placeholder"/>
        </w:category>
        <w:types>
          <w:type w:val="bbPlcHdr"/>
        </w:types>
        <w:behaviors>
          <w:behavior w:val="content"/>
        </w:behaviors>
        <w:description w:val=""/>
        <w:guid w:val="{90ec588e-8d91-4fe3-83d8-76e7109939f0}"/>
      </w:docPartPr>
      <w:docPartBody>
        <w:p>
          <w:r>
            <w:rPr>
              <w:color w:val="808080"/>
            </w:rPr>
            <w:t>单击此处输入文字。</w:t>
          </w:r>
        </w:p>
      </w:docPartBody>
    </w:docPart>
    <w:docPart>
      <w:docPartPr>
        <w:name w:val="{9c028065-8516-490a-8535-f6d5fe48544c}"/>
        <w:style w:val=""/>
        <w:category>
          <w:name w:val="常规"/>
          <w:gallery w:val="placeholder"/>
        </w:category>
        <w:types>
          <w:type w:val="bbPlcHdr"/>
        </w:types>
        <w:behaviors>
          <w:behavior w:val="content"/>
        </w:behaviors>
        <w:description w:val=""/>
        <w:guid w:val="{9c028065-8516-490a-8535-f6d5fe48544c}"/>
      </w:docPartPr>
      <w:docPartBody>
        <w:p>
          <w:r>
            <w:rPr>
              <w:color w:val="808080"/>
            </w:rPr>
            <w:t>单击此处输入文字。</w:t>
          </w:r>
        </w:p>
      </w:docPartBody>
    </w:docPart>
    <w:docPart>
      <w:docPartPr>
        <w:name w:val="{beb83d34-178a-4d08-8627-df7ea5d47e38}"/>
        <w:style w:val=""/>
        <w:category>
          <w:name w:val="常规"/>
          <w:gallery w:val="placeholder"/>
        </w:category>
        <w:types>
          <w:type w:val="bbPlcHdr"/>
        </w:types>
        <w:behaviors>
          <w:behavior w:val="content"/>
        </w:behaviors>
        <w:description w:val=""/>
        <w:guid w:val="{beb83d34-178a-4d08-8627-df7ea5d47e38}"/>
      </w:docPartPr>
      <w:docPartBody>
        <w:p>
          <w:r>
            <w:rPr>
              <w:color w:val="808080"/>
            </w:rPr>
            <w:t>单击此处输入文字。</w:t>
          </w:r>
        </w:p>
      </w:docPartBody>
    </w:docPart>
    <w:docPart>
      <w:docPartPr>
        <w:name w:val="{fa05ed91-60ea-447b-84c9-290eb464d2fc}"/>
        <w:style w:val=""/>
        <w:category>
          <w:name w:val="常规"/>
          <w:gallery w:val="placeholder"/>
        </w:category>
        <w:types>
          <w:type w:val="bbPlcHdr"/>
        </w:types>
        <w:behaviors>
          <w:behavior w:val="content"/>
        </w:behaviors>
        <w:description w:val=""/>
        <w:guid w:val="{fa05ed91-60ea-447b-84c9-290eb464d2fc}"/>
      </w:docPartPr>
      <w:docPartBody>
        <w:p>
          <w:r>
            <w:rPr>
              <w:color w:val="808080"/>
            </w:rPr>
            <w:t>单击此处输入文字。</w:t>
          </w:r>
        </w:p>
      </w:docPartBody>
    </w:docPart>
    <w:docPart>
      <w:docPartPr>
        <w:name w:val="{931710db-7a1b-4bec-8e2f-459c28ee7d75}"/>
        <w:style w:val=""/>
        <w:category>
          <w:name w:val="常规"/>
          <w:gallery w:val="placeholder"/>
        </w:category>
        <w:types>
          <w:type w:val="bbPlcHdr"/>
        </w:types>
        <w:behaviors>
          <w:behavior w:val="content"/>
        </w:behaviors>
        <w:description w:val=""/>
        <w:guid w:val="{931710db-7a1b-4bec-8e2f-459c28ee7d7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57DAF"/>
    <w:rsid w:val="00043DFA"/>
    <w:rsid w:val="00957DAF"/>
    <w:rsid w:val="00CD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3464</Words>
  <Characters>19747</Characters>
  <Lines>164</Lines>
  <Paragraphs>46</Paragraphs>
  <ScaleCrop>false</ScaleCrop>
  <LinksUpToDate>false</LinksUpToDate>
  <CharactersWithSpaces>23165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apple123</dc:creator>
  <cp:lastModifiedBy>Cigarhun‮</cp:lastModifiedBy>
  <dcterms:modified xsi:type="dcterms:W3CDTF">2018-04-30T14:37:23Z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